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BFA2" w14:textId="4C289082" w:rsidR="00BD59AE" w:rsidRDefault="00BD59AE" w:rsidP="4FC77C49">
      <w:pPr>
        <w:jc w:val="center"/>
        <w:rPr>
          <w:b/>
          <w:bCs/>
          <w:sz w:val="28"/>
          <w:szCs w:val="28"/>
        </w:rPr>
      </w:pPr>
      <w:r w:rsidRPr="4FC77C49">
        <w:rPr>
          <w:b/>
          <w:bCs/>
          <w:sz w:val="28"/>
          <w:szCs w:val="28"/>
        </w:rPr>
        <w:t>DRAFT ANNUAL PROGRAM PLAN 2022-2023: GUIDING QUESTIONS</w:t>
      </w:r>
    </w:p>
    <w:p w14:paraId="672A6659" w14:textId="77777777" w:rsidR="00023FE9" w:rsidRPr="00023FE9" w:rsidRDefault="00023FE9" w:rsidP="4FC77C49">
      <w:pPr>
        <w:jc w:val="center"/>
        <w:rPr>
          <w:b/>
          <w:bCs/>
          <w:sz w:val="28"/>
          <w:szCs w:val="28"/>
        </w:rPr>
      </w:pPr>
    </w:p>
    <w:p w14:paraId="1BF7CF77" w14:textId="7532151D" w:rsidR="4FC77C49" w:rsidRDefault="4FC77C49" w:rsidP="4FC77C49">
      <w:pPr>
        <w:rPr>
          <w:b/>
          <w:bCs/>
          <w:sz w:val="24"/>
          <w:szCs w:val="24"/>
        </w:rPr>
      </w:pPr>
      <w:r w:rsidRPr="4FC77C49">
        <w:rPr>
          <w:b/>
          <w:bCs/>
          <w:sz w:val="24"/>
          <w:szCs w:val="24"/>
        </w:rPr>
        <w:t>Notes on Proposed Changes</w:t>
      </w:r>
    </w:p>
    <w:p w14:paraId="083D33BF" w14:textId="4EEB6267" w:rsidR="4FC77C49" w:rsidRDefault="4FC77C49" w:rsidP="4FC77C49">
      <w:pPr>
        <w:rPr>
          <w:sz w:val="24"/>
          <w:szCs w:val="24"/>
          <w:u w:val="single"/>
        </w:rPr>
      </w:pPr>
      <w:r w:rsidRPr="4FC77C49">
        <w:rPr>
          <w:sz w:val="24"/>
          <w:szCs w:val="24"/>
          <w:u w:val="single"/>
        </w:rPr>
        <w:t>Process</w:t>
      </w:r>
    </w:p>
    <w:p w14:paraId="73B4AEE3" w14:textId="0740C2A0" w:rsidR="4FC77C49" w:rsidRDefault="4FC77C49" w:rsidP="4FC77C49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FC77C49">
        <w:t xml:space="preserve">At the direction of the </w:t>
      </w:r>
      <w:proofErr w:type="spellStart"/>
      <w:r w:rsidRPr="4FC77C49">
        <w:t>EdCAP</w:t>
      </w:r>
      <w:proofErr w:type="spellEnd"/>
      <w:r w:rsidRPr="4FC77C49">
        <w:t>/Fiscal Planning Joint Committee, the Program Plan Guiding Questions Workgroup met on February 7 to:</w:t>
      </w:r>
    </w:p>
    <w:p w14:paraId="7BC7DCD3" w14:textId="6A24F96B" w:rsidR="4FC77C49" w:rsidRDefault="4FC77C49" w:rsidP="4FC77C49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4FC77C49">
        <w:t xml:space="preserve"> discuss the changes </w:t>
      </w:r>
      <w:proofErr w:type="spellStart"/>
      <w:r w:rsidRPr="4FC77C49">
        <w:t>EdCAP</w:t>
      </w:r>
      <w:proofErr w:type="spellEnd"/>
      <w:r w:rsidRPr="4FC77C49">
        <w:t xml:space="preserve"> members had proposed</w:t>
      </w:r>
    </w:p>
    <w:p w14:paraId="3DB87502" w14:textId="717A4180" w:rsidR="4FC77C49" w:rsidRDefault="4FC77C49" w:rsidP="4FC77C49">
      <w:pPr>
        <w:pStyle w:val="ListParagraph"/>
        <w:numPr>
          <w:ilvl w:val="0"/>
          <w:numId w:val="8"/>
        </w:numPr>
      </w:pPr>
      <w:r w:rsidRPr="4FC77C49">
        <w:t>Consider how the guiding questions fit in with the SWOT Analysis.</w:t>
      </w:r>
    </w:p>
    <w:p w14:paraId="6BCA0844" w14:textId="5C8F8F58" w:rsidR="4FC77C49" w:rsidRDefault="4FC77C49" w:rsidP="4FC77C49">
      <w:pPr>
        <w:ind w:left="360"/>
      </w:pPr>
    </w:p>
    <w:p w14:paraId="14677A0B" w14:textId="5FBFB059" w:rsidR="4FC77C49" w:rsidRDefault="4FC77C49" w:rsidP="4FC77C49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FC77C49">
        <w:t>Workgroup members included:</w:t>
      </w:r>
    </w:p>
    <w:p w14:paraId="597045CC" w14:textId="2B24F42D" w:rsidR="4FC77C49" w:rsidRDefault="4FC77C49" w:rsidP="4FC77C49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4FC77C49">
        <w:t>Faculty: Matt Crater; Ruth Bennington; Tammy Coleman; Rolland Petrello; Erik Reese</w:t>
      </w:r>
    </w:p>
    <w:p w14:paraId="75224869" w14:textId="0DF744D9" w:rsidR="4FC77C49" w:rsidRDefault="4FC77C49" w:rsidP="4FC77C49">
      <w:pPr>
        <w:pStyle w:val="ListParagraph"/>
        <w:numPr>
          <w:ilvl w:val="0"/>
          <w:numId w:val="4"/>
        </w:numPr>
      </w:pPr>
      <w:r w:rsidRPr="4FC77C49">
        <w:t>Classified Professional: Deb Brackley</w:t>
      </w:r>
    </w:p>
    <w:p w14:paraId="4314BC5B" w14:textId="03192A7D" w:rsidR="4FC77C49" w:rsidRDefault="4FC77C49" w:rsidP="4FC77C49">
      <w:pPr>
        <w:pStyle w:val="ListParagraph"/>
        <w:numPr>
          <w:ilvl w:val="0"/>
          <w:numId w:val="4"/>
        </w:numPr>
      </w:pPr>
      <w:r w:rsidRPr="4FC77C49">
        <w:t>Administrators: Oleg Bespalov; Robert Cabral; Priscilla Mora</w:t>
      </w:r>
    </w:p>
    <w:p w14:paraId="4D9E7330" w14:textId="1F7D439F" w:rsidR="4FC77C49" w:rsidRDefault="4FC77C49" w:rsidP="4FC77C49">
      <w:pPr>
        <w:rPr>
          <w:u w:val="single"/>
        </w:rPr>
      </w:pPr>
    </w:p>
    <w:p w14:paraId="0C6CE494" w14:textId="51E1FE40" w:rsidR="4FC77C49" w:rsidRDefault="4FC77C49" w:rsidP="4FC77C49">
      <w:pPr>
        <w:rPr>
          <w:u w:val="single"/>
        </w:rPr>
      </w:pPr>
      <w:r w:rsidRPr="4FC77C49">
        <w:rPr>
          <w:sz w:val="24"/>
          <w:szCs w:val="24"/>
          <w:u w:val="single"/>
        </w:rPr>
        <w:t>Workgroup Recommendations</w:t>
      </w:r>
    </w:p>
    <w:p w14:paraId="5DC07FA7" w14:textId="161A0B53" w:rsidR="4FC77C49" w:rsidRDefault="4FC77C49" w:rsidP="4FC77C4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FC77C49">
        <w:t xml:space="preserve">Accept all </w:t>
      </w:r>
      <w:proofErr w:type="spellStart"/>
      <w:r w:rsidRPr="4FC77C49">
        <w:t>EdCAP</w:t>
      </w:r>
      <w:proofErr w:type="spellEnd"/>
      <w:r w:rsidRPr="4FC77C49">
        <w:t xml:space="preserve"> recommendations highlighted below in yellow, which include:</w:t>
      </w:r>
    </w:p>
    <w:p w14:paraId="15545072" w14:textId="1052EB11" w:rsidR="4FC77C49" w:rsidRDefault="4FC77C49" w:rsidP="4FC77C4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FC77C49">
        <w:t>Headers for each longer section (part E)</w:t>
      </w:r>
    </w:p>
    <w:p w14:paraId="766ADCD1" w14:textId="591135CE" w:rsidR="4FC77C49" w:rsidRDefault="4FC77C49" w:rsidP="4FC77C49">
      <w:pPr>
        <w:pStyle w:val="ListParagraph"/>
        <w:numPr>
          <w:ilvl w:val="0"/>
          <w:numId w:val="2"/>
        </w:numPr>
      </w:pPr>
      <w:r w:rsidRPr="4FC77C49">
        <w:t>Focus on past, current, and future plans (e.g. “or will use”)</w:t>
      </w:r>
    </w:p>
    <w:p w14:paraId="70B0D139" w14:textId="7E2D1F8C" w:rsidR="4FC77C49" w:rsidRDefault="4FC77C49" w:rsidP="4FC77C49">
      <w:pPr>
        <w:pStyle w:val="ListParagraph"/>
        <w:numPr>
          <w:ilvl w:val="0"/>
          <w:numId w:val="2"/>
        </w:numPr>
      </w:pPr>
      <w:r w:rsidRPr="4FC77C49">
        <w:t>Addition and refinement of collaboration question</w:t>
      </w:r>
    </w:p>
    <w:p w14:paraId="03045B30" w14:textId="1E3FA6EF" w:rsidR="4FC77C49" w:rsidRDefault="4FC77C49" w:rsidP="4FC77C49">
      <w:pPr>
        <w:ind w:left="360"/>
      </w:pPr>
    </w:p>
    <w:p w14:paraId="6946C2BF" w14:textId="77A5E7E9" w:rsidR="4FC77C49" w:rsidRDefault="4FC77C49" w:rsidP="4FC77C49">
      <w:pPr>
        <w:pStyle w:val="ListParagraph"/>
        <w:numPr>
          <w:ilvl w:val="0"/>
          <w:numId w:val="3"/>
        </w:numPr>
      </w:pPr>
      <w:r w:rsidRPr="4FC77C49">
        <w:t>Delete items with strike outs (redundant or slightly different focus)</w:t>
      </w:r>
    </w:p>
    <w:p w14:paraId="5A0C9782" w14:textId="6D91A702" w:rsidR="4FC77C49" w:rsidRDefault="4FC77C49" w:rsidP="4FC77C49"/>
    <w:p w14:paraId="55EB85DB" w14:textId="724B88F1" w:rsidR="4FC77C49" w:rsidRDefault="4FC77C49" w:rsidP="4FC77C49">
      <w:pPr>
        <w:pStyle w:val="ListParagraph"/>
        <w:numPr>
          <w:ilvl w:val="0"/>
          <w:numId w:val="3"/>
        </w:numPr>
      </w:pPr>
      <w:r w:rsidRPr="4FC77C49">
        <w:t xml:space="preserve">Replace the SWOT analysis with four questions (in red below under “Description of Program”). </w:t>
      </w:r>
    </w:p>
    <w:p w14:paraId="0544B73B" w14:textId="6D9F965E" w:rsidR="4FC77C49" w:rsidRDefault="4FC77C49" w:rsidP="4FC77C49">
      <w:pPr>
        <w:ind w:firstLine="720"/>
      </w:pPr>
      <w:r w:rsidRPr="4FC77C49">
        <w:t>Rationale:</w:t>
      </w:r>
    </w:p>
    <w:p w14:paraId="0FB77DA7" w14:textId="4947DA0E" w:rsidR="4FC77C49" w:rsidRDefault="4FC77C49" w:rsidP="4FC77C4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FC77C49">
        <w:t>SWOT is a term that may be unfamiliar to new chairs and others who are contributing to program planning.</w:t>
      </w:r>
    </w:p>
    <w:p w14:paraId="16B13AA5" w14:textId="13FDA531" w:rsidR="4FC77C49" w:rsidRDefault="4FC77C49" w:rsidP="4FC77C49">
      <w:pPr>
        <w:pStyle w:val="ListParagraph"/>
        <w:numPr>
          <w:ilvl w:val="0"/>
          <w:numId w:val="1"/>
        </w:numPr>
      </w:pPr>
      <w:r w:rsidRPr="4FC77C49">
        <w:t>In alignment with college efforts to clarify institutional language, using prompts that are more self-explanatory will support shared understanding.</w:t>
      </w:r>
    </w:p>
    <w:p w14:paraId="5334BF2E" w14:textId="78CC4E51" w:rsidR="4FC77C49" w:rsidRDefault="4FC77C49" w:rsidP="4FC77C49">
      <w:pPr>
        <w:pStyle w:val="ListParagraph"/>
        <w:numPr>
          <w:ilvl w:val="0"/>
          <w:numId w:val="1"/>
        </w:numPr>
      </w:pPr>
      <w:r w:rsidRPr="4FC77C49">
        <w:t>Questions will elicit the same desired information with greater clarity for new users.</w:t>
      </w:r>
    </w:p>
    <w:p w14:paraId="3F94F4DB" w14:textId="4B6582C0" w:rsidR="4FC77C49" w:rsidRDefault="4FC77C49" w:rsidP="4FC77C49">
      <w:pPr>
        <w:pStyle w:val="ListParagraph"/>
        <w:numPr>
          <w:ilvl w:val="0"/>
          <w:numId w:val="1"/>
        </w:numPr>
      </w:pPr>
      <w:r w:rsidRPr="4FC77C49">
        <w:t>By integrating the questions into an existing section of the program plan document, the narrative appears to be more cohesive.</w:t>
      </w:r>
    </w:p>
    <w:p w14:paraId="00B96FE2" w14:textId="38F27BE5" w:rsidR="4FC77C49" w:rsidRDefault="4FC77C49" w:rsidP="4FC77C49">
      <w:pPr>
        <w:pStyle w:val="ListParagraph"/>
        <w:numPr>
          <w:ilvl w:val="0"/>
          <w:numId w:val="1"/>
        </w:numPr>
      </w:pPr>
      <w:r w:rsidRPr="4FC77C49">
        <w:t>Note that the transition from SWOT to the four questions does not represent more work: just a shift in how the work is elicited.</w:t>
      </w:r>
    </w:p>
    <w:p w14:paraId="4CEC9450" w14:textId="008CC5D9" w:rsidR="4FC77C49" w:rsidRDefault="4FC77C49" w:rsidP="4FC77C49">
      <w:pPr>
        <w:jc w:val="center"/>
        <w:rPr>
          <w:b/>
          <w:bCs/>
        </w:rPr>
      </w:pPr>
    </w:p>
    <w:p w14:paraId="00DBD8E2" w14:textId="6AADF65A" w:rsidR="4FC77C49" w:rsidRDefault="4FC77C49" w:rsidP="4FC77C49">
      <w:pPr>
        <w:rPr>
          <w:b/>
          <w:bCs/>
          <w:sz w:val="24"/>
          <w:szCs w:val="24"/>
        </w:rPr>
      </w:pPr>
      <w:r w:rsidRPr="4FC77C49">
        <w:rPr>
          <w:b/>
          <w:bCs/>
          <w:sz w:val="24"/>
          <w:szCs w:val="24"/>
        </w:rPr>
        <w:lastRenderedPageBreak/>
        <w:t>Program Plan Questions (DRAFT)</w:t>
      </w:r>
    </w:p>
    <w:p w14:paraId="1BC571F5" w14:textId="77777777" w:rsidR="00BD59AE" w:rsidRPr="00B941C9" w:rsidRDefault="00BD59AE" w:rsidP="00D6456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bookmarkStart w:id="0" w:name="_GoBack"/>
      <w:bookmarkEnd w:id="0"/>
      <w:r w:rsidRPr="4FC77C49">
        <w:rPr>
          <w:b/>
          <w:bCs/>
          <w:u w:val="single"/>
        </w:rPr>
        <w:t>Names of Program Plan Authors</w:t>
      </w:r>
    </w:p>
    <w:p w14:paraId="2E5EA282" w14:textId="77777777" w:rsidR="00BD59AE" w:rsidRDefault="00BD59AE" w:rsidP="00BD59AE">
      <w:r w:rsidRPr="00B941C9">
        <w:rPr>
          <w:highlight w:val="yellow"/>
        </w:rPr>
        <w:t>[INSERT NARRATIVE HERE]</w:t>
      </w:r>
    </w:p>
    <w:p w14:paraId="0A37501D" w14:textId="77777777" w:rsidR="00BD59AE" w:rsidRDefault="00BD59AE" w:rsidP="00BD59AE"/>
    <w:p w14:paraId="1CDF9DC0" w14:textId="77777777" w:rsidR="00BD59AE" w:rsidRPr="00B941C9" w:rsidRDefault="00BD59AE" w:rsidP="00D6456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 w:rsidRPr="4FC77C49">
        <w:rPr>
          <w:b/>
          <w:bCs/>
          <w:u w:val="single"/>
        </w:rPr>
        <w:t>Description of Program</w:t>
      </w:r>
    </w:p>
    <w:p w14:paraId="32622E80" w14:textId="77777777" w:rsidR="00BD59AE" w:rsidRDefault="00BD59AE" w:rsidP="00BD59AE">
      <w:r w:rsidRPr="23A58B36">
        <w:rPr>
          <w:highlight w:val="yellow"/>
        </w:rPr>
        <w:t>[INSERT NARRATIVE HERE]</w:t>
      </w:r>
    </w:p>
    <w:p w14:paraId="0EF5357C" w14:textId="3AB0A08C" w:rsidR="00BD59AE" w:rsidRDefault="0C59D38F">
      <w:pPr>
        <w:pStyle w:val="ListParagraph"/>
        <w:numPr>
          <w:ilvl w:val="0"/>
          <w:numId w:val="6"/>
        </w:numPr>
        <w:rPr>
          <w:ins w:id="1" w:author="Priscilla Mora" w:date="2022-02-08T01:00:00Z"/>
          <w:rFonts w:eastAsiaTheme="minorEastAsia"/>
        </w:rPr>
        <w:pPrChange w:id="2" w:author="Priscilla Mora" w:date="2022-02-08T01:02:00Z">
          <w:pPr/>
        </w:pPrChange>
      </w:pPr>
      <w:ins w:id="3" w:author="Priscilla Mora" w:date="2022-02-08T01:00:00Z">
        <w:r>
          <w:t xml:space="preserve">Briefly describe </w:t>
        </w:r>
      </w:ins>
      <w:r w:rsidRPr="4FC77C49">
        <w:rPr>
          <w:color w:val="FF0000"/>
          <w:u w:val="single"/>
        </w:rPr>
        <w:t>the</w:t>
      </w:r>
      <w:ins w:id="4" w:author="Priscilla Mora" w:date="2022-02-08T01:00:00Z">
        <w:r w:rsidRPr="4FC77C49">
          <w:rPr>
            <w:color w:val="FF0000"/>
          </w:rPr>
          <w:t xml:space="preserve"> </w:t>
        </w:r>
        <w:r>
          <w:t>history of your program.</w:t>
        </w:r>
      </w:ins>
    </w:p>
    <w:p w14:paraId="091257F3" w14:textId="5EF4221D" w:rsidR="00BD59AE" w:rsidRDefault="0C59D38F">
      <w:pPr>
        <w:pStyle w:val="ListParagraph"/>
        <w:numPr>
          <w:ilvl w:val="0"/>
          <w:numId w:val="6"/>
        </w:numPr>
        <w:rPr>
          <w:ins w:id="5" w:author="Priscilla Mora" w:date="2022-02-08T01:00:00Z"/>
          <w:rFonts w:eastAsiaTheme="minorEastAsia"/>
        </w:rPr>
        <w:pPrChange w:id="6" w:author="Priscilla Mora" w:date="2022-02-08T01:02:00Z">
          <w:pPr/>
        </w:pPrChange>
      </w:pPr>
      <w:ins w:id="7" w:author="Priscilla Mora" w:date="2022-02-08T01:00:00Z">
        <w:r>
          <w:t>What are the greatest successes in your program?</w:t>
        </w:r>
      </w:ins>
    </w:p>
    <w:p w14:paraId="1266F8FD" w14:textId="4AB87764" w:rsidR="00BD59AE" w:rsidRDefault="0C59D38F">
      <w:pPr>
        <w:pStyle w:val="ListParagraph"/>
        <w:numPr>
          <w:ilvl w:val="0"/>
          <w:numId w:val="6"/>
        </w:numPr>
        <w:rPr>
          <w:ins w:id="8" w:author="Priscilla Mora" w:date="2022-02-08T01:00:00Z"/>
          <w:rFonts w:eastAsiaTheme="minorEastAsia"/>
        </w:rPr>
        <w:pPrChange w:id="9" w:author="Priscilla Mora" w:date="2022-02-08T01:02:00Z">
          <w:pPr/>
        </w:pPrChange>
      </w:pPr>
      <w:ins w:id="10" w:author="Priscilla Mora" w:date="2022-02-08T01:00:00Z">
        <w:r>
          <w:t>What are the greatest challenges/obstacles that your program is facing?</w:t>
        </w:r>
      </w:ins>
    </w:p>
    <w:p w14:paraId="69D3D430" w14:textId="03A23C9A" w:rsidR="00BD59AE" w:rsidRDefault="0C59D38F">
      <w:pPr>
        <w:pStyle w:val="ListParagraph"/>
        <w:numPr>
          <w:ilvl w:val="0"/>
          <w:numId w:val="6"/>
        </w:numPr>
        <w:rPr>
          <w:ins w:id="11" w:author="Priscilla Mora" w:date="2022-02-08T01:00:00Z"/>
          <w:rFonts w:eastAsiaTheme="minorEastAsia"/>
        </w:rPr>
        <w:pPrChange w:id="12" w:author="Priscilla Mora" w:date="2022-02-08T01:02:00Z">
          <w:pPr/>
        </w:pPrChange>
      </w:pPr>
      <w:ins w:id="13" w:author="Priscilla Mora" w:date="2022-02-08T01:00:00Z">
        <w:r>
          <w:t>What initiatives is your program pursuing and what do you need to accomplish them?</w:t>
        </w:r>
      </w:ins>
    </w:p>
    <w:p w14:paraId="5DAB6C7B" w14:textId="532E1CA0" w:rsidR="00BD59AE" w:rsidRDefault="00BD59AE" w:rsidP="23A58B36">
      <w:pPr>
        <w:rPr>
          <w:ins w:id="14" w:author="Priscilla Mora" w:date="2022-02-08T01:00:00Z"/>
        </w:rPr>
      </w:pPr>
    </w:p>
    <w:p w14:paraId="689BF3D2" w14:textId="29670859" w:rsidR="23A58B36" w:rsidRDefault="23A58B36" w:rsidP="23A58B36"/>
    <w:p w14:paraId="77F806A2" w14:textId="09FAB0AE" w:rsidR="00BD59AE" w:rsidRDefault="00BD59AE" w:rsidP="00D6456D">
      <w:pPr>
        <w:pStyle w:val="ListParagraph"/>
        <w:numPr>
          <w:ilvl w:val="0"/>
          <w:numId w:val="14"/>
        </w:numPr>
        <w:rPr>
          <w:b/>
          <w:bCs/>
        </w:rPr>
      </w:pPr>
      <w:r w:rsidRPr="4FC77C49">
        <w:rPr>
          <w:b/>
          <w:bCs/>
        </w:rPr>
        <w:t xml:space="preserve">Strategic Directions: provide a narrative to answer these </w:t>
      </w:r>
      <w:r w:rsidR="00381AB9" w:rsidRPr="4FC77C49">
        <w:rPr>
          <w:b/>
          <w:bCs/>
        </w:rPr>
        <w:t>prompts</w:t>
      </w:r>
      <w:r w:rsidRPr="4FC77C49">
        <w:rPr>
          <w:b/>
          <w:bCs/>
        </w:rPr>
        <w:t xml:space="preserve"> (if applicable)</w:t>
      </w:r>
      <w:ins w:id="15" w:author="Priscilla Mora" w:date="2022-02-08T00:35:00Z">
        <w:r w:rsidR="082D019E" w:rsidRPr="4FC77C49">
          <w:rPr>
            <w:b/>
            <w:bCs/>
          </w:rPr>
          <w:t xml:space="preserve">. </w:t>
        </w:r>
      </w:ins>
      <w:ins w:id="16" w:author="Priscilla Mora" w:date="2022-02-08T00:40:00Z">
        <w:r w:rsidR="1157D6DE" w:rsidRPr="4FC77C49">
          <w:rPr>
            <w:b/>
            <w:bCs/>
          </w:rPr>
          <w:t>Reference</w:t>
        </w:r>
      </w:ins>
      <w:ins w:id="17" w:author="Priscilla Mora" w:date="2022-02-08T00:35:00Z">
        <w:r w:rsidR="082D019E" w:rsidRPr="4FC77C49">
          <w:rPr>
            <w:b/>
            <w:bCs/>
          </w:rPr>
          <w:t xml:space="preserve"> data where appropriate.</w:t>
        </w:r>
      </w:ins>
    </w:p>
    <w:p w14:paraId="1497DE38" w14:textId="675201F7" w:rsidR="00BD59AE" w:rsidRDefault="72B27E94" w:rsidP="7984FDCD">
      <w:pPr>
        <w:pStyle w:val="ListParagraph"/>
        <w:numPr>
          <w:ilvl w:val="0"/>
          <w:numId w:val="10"/>
        </w:numPr>
      </w:pPr>
      <w:r w:rsidRPr="33108D95">
        <w:rPr>
          <w:highlight w:val="yellow"/>
        </w:rPr>
        <w:t>STRATEGIC DIRECTIONS</w:t>
      </w:r>
      <w:r w:rsidR="0AD966ED" w:rsidRPr="33108D95">
        <w:rPr>
          <w:highlight w:val="yellow"/>
        </w:rPr>
        <w:t>:</w:t>
      </w:r>
      <w:r w:rsidR="2F4257A5" w:rsidRPr="33108D95">
        <w:rPr>
          <w:highlight w:val="yellow"/>
        </w:rPr>
        <w:t xml:space="preserve"> </w:t>
      </w:r>
      <w:r w:rsidR="54ECF368">
        <w:t xml:space="preserve">Review the Annual Work Plan. Identify at least one metric within </w:t>
      </w:r>
      <w:r w:rsidR="3CFABB8B">
        <w:t xml:space="preserve">a </w:t>
      </w:r>
      <w:r w:rsidR="54ECF368">
        <w:t>strategic direction and indicate how your program has directly impacted it. What will your program do to continue this work in the future?</w:t>
      </w:r>
    </w:p>
    <w:p w14:paraId="72F08BF7" w14:textId="6213BCE1" w:rsidR="00BD59AE" w:rsidRPr="00BD59AE" w:rsidRDefault="4C25C3A0" w:rsidP="00BD59AE">
      <w:pPr>
        <w:pStyle w:val="ListParagraph"/>
        <w:numPr>
          <w:ilvl w:val="0"/>
          <w:numId w:val="10"/>
        </w:numPr>
      </w:pPr>
      <w:r w:rsidRPr="23A58B36">
        <w:rPr>
          <w:highlight w:val="yellow"/>
        </w:rPr>
        <w:t>EQUITY</w:t>
      </w:r>
      <w:r w:rsidR="0A3C649F" w:rsidRPr="23A58B36">
        <w:rPr>
          <w:highlight w:val="yellow"/>
        </w:rPr>
        <w:t xml:space="preserve"> </w:t>
      </w:r>
      <w:ins w:id="18" w:author="Priscilla Mora" w:date="2022-02-08T00:10:00Z">
        <w:r w:rsidR="438A24E7" w:rsidRPr="23A58B36">
          <w:rPr>
            <w:highlight w:val="yellow"/>
          </w:rPr>
          <w:t>AND INCLUSION</w:t>
        </w:r>
      </w:ins>
      <w:r w:rsidR="1EE9B38B" w:rsidRPr="23A58B36">
        <w:rPr>
          <w:highlight w:val="yellow"/>
        </w:rPr>
        <w:t>:</w:t>
      </w:r>
      <w:r>
        <w:t xml:space="preserve"> </w:t>
      </w:r>
      <w:r w:rsidR="54ECF368">
        <w:t xml:space="preserve">Analyze the past three years of disaggregated equity data (such as race/ethnicity, gender, age) for your program. </w:t>
      </w:r>
    </w:p>
    <w:p w14:paraId="15D255E1" w14:textId="6C821BCF" w:rsidR="00BD59AE" w:rsidRPr="00BD59AE" w:rsidRDefault="54ECF368" w:rsidP="2ED1CC79">
      <w:pPr>
        <w:pStyle w:val="ListParagraph"/>
        <w:numPr>
          <w:ilvl w:val="1"/>
          <w:numId w:val="10"/>
        </w:numPr>
      </w:pPr>
      <w:r>
        <w:t xml:space="preserve">What equity gaps exist in your departmental data? </w:t>
      </w:r>
    </w:p>
    <w:p w14:paraId="653EF1B8" w14:textId="12A9118C" w:rsidR="00BD59AE" w:rsidRPr="00BD59AE" w:rsidRDefault="54ECF368" w:rsidP="2ED1CC79">
      <w:pPr>
        <w:pStyle w:val="ListParagraph"/>
        <w:numPr>
          <w:ilvl w:val="1"/>
          <w:numId w:val="10"/>
        </w:numPr>
      </w:pPr>
      <w:r>
        <w:t xml:space="preserve">What strategies is your program using to close opportunity gaps and ensure that disproportionately impacted student populations are supported and successful in your program? </w:t>
      </w:r>
      <w:r w:rsidR="0B4EF335">
        <w:t xml:space="preserve">What specific </w:t>
      </w:r>
      <w:r w:rsidR="0B4EF335" w:rsidRPr="23A58B36">
        <w:rPr>
          <w:highlight w:val="yellow"/>
        </w:rPr>
        <w:t>actions</w:t>
      </w:r>
      <w:r w:rsidR="7FF21933" w:rsidRPr="23A58B36">
        <w:rPr>
          <w:highlight w:val="yellow"/>
        </w:rPr>
        <w:t xml:space="preserve"> </w:t>
      </w:r>
      <w:del w:id="19" w:author="Priscilla Mora" w:date="2022-02-08T00:12:00Z">
        <w:r w:rsidR="00BD59AE" w:rsidRPr="23A58B36" w:rsidDel="7FF21933">
          <w:rPr>
            <w:highlight w:val="yellow"/>
          </w:rPr>
          <w:delText>(INTERVENTIONS?)</w:delText>
        </w:r>
      </w:del>
      <w:r w:rsidR="0B4EF335">
        <w:t xml:space="preserve"> are you taking to implement change</w:t>
      </w:r>
      <w:r w:rsidR="1D0B8973">
        <w:t>?</w:t>
      </w:r>
      <w:r w:rsidR="0B4EF335">
        <w:t xml:space="preserve"> If available, include departmental data to </w:t>
      </w:r>
      <w:r w:rsidR="1D7B618A">
        <w:t>assess the impact of these actions.</w:t>
      </w:r>
    </w:p>
    <w:p w14:paraId="700ABA2D" w14:textId="0AAB37D6" w:rsidR="00BD59AE" w:rsidRPr="00BD59AE" w:rsidRDefault="54ECF368" w:rsidP="2ED1CC79">
      <w:pPr>
        <w:pStyle w:val="ListParagraph"/>
        <w:numPr>
          <w:ilvl w:val="1"/>
          <w:numId w:val="10"/>
        </w:numPr>
      </w:pPr>
      <w:r>
        <w:t>How have/will you incorporate equity and social justice into your curriculum/services?</w:t>
      </w:r>
    </w:p>
    <w:p w14:paraId="539B2FBC" w14:textId="1B8B6160" w:rsidR="76DBD815" w:rsidRDefault="76DBD815" w:rsidP="2ED1CC79">
      <w:pPr>
        <w:pStyle w:val="ListParagraph"/>
        <w:numPr>
          <w:ilvl w:val="1"/>
          <w:numId w:val="10"/>
        </w:numPr>
      </w:pPr>
      <w:r>
        <w:t xml:space="preserve">How does the </w:t>
      </w:r>
      <w:commentRangeStart w:id="20"/>
      <w:r>
        <w:t>program</w:t>
      </w:r>
      <w:commentRangeEnd w:id="20"/>
      <w:r>
        <w:rPr>
          <w:rStyle w:val="CommentReference"/>
        </w:rPr>
        <w:commentReference w:id="20"/>
      </w:r>
      <w:r>
        <w:t xml:space="preserve"> </w:t>
      </w:r>
      <w:r w:rsidR="7DCBBD15">
        <w:t xml:space="preserve">foster </w:t>
      </w:r>
      <w:r>
        <w:t>a sense of</w:t>
      </w:r>
      <w:r w:rsidR="2AC24523">
        <w:t xml:space="preserve"> community and</w:t>
      </w:r>
      <w:r>
        <w:t xml:space="preserve"> belonging, particularly for equity populations</w:t>
      </w:r>
      <w:r w:rsidR="3A7026BD">
        <w:t>?</w:t>
      </w:r>
      <w:r>
        <w:t xml:space="preserve"> (See NACCC survey for student data.)</w:t>
      </w:r>
    </w:p>
    <w:p w14:paraId="5D83715D" w14:textId="0176D265" w:rsidR="00BD59AE" w:rsidRPr="00BD59AE" w:rsidRDefault="2707C793" w:rsidP="00BD59AE">
      <w:pPr>
        <w:pStyle w:val="ListParagraph"/>
        <w:numPr>
          <w:ilvl w:val="0"/>
          <w:numId w:val="10"/>
        </w:numPr>
      </w:pPr>
      <w:r w:rsidRPr="33108D95">
        <w:rPr>
          <w:highlight w:val="yellow"/>
        </w:rPr>
        <w:t>MODALITY</w:t>
      </w:r>
      <w:r w:rsidR="30FE46FA" w:rsidRPr="33108D95">
        <w:rPr>
          <w:highlight w:val="yellow"/>
        </w:rPr>
        <w:t>:</w:t>
      </w:r>
      <w:r>
        <w:t xml:space="preserve"> </w:t>
      </w:r>
      <w:r w:rsidR="54ECF368">
        <w:t>Analyze the past three years of data for different modalities (such as on-ground, online, hybrid, etc</w:t>
      </w:r>
      <w:r w:rsidR="29658F17">
        <w:t>.</w:t>
      </w:r>
      <w:r w:rsidR="54ECF368">
        <w:t xml:space="preserve">) for your program. What strategies is your program </w:t>
      </w:r>
      <w:r w:rsidR="410C02FB">
        <w:t xml:space="preserve">using </w:t>
      </w:r>
      <w:r w:rsidR="410C02FB" w:rsidRPr="33108D95">
        <w:rPr>
          <w:highlight w:val="yellow"/>
        </w:rPr>
        <w:t>or will use</w:t>
      </w:r>
      <w:r w:rsidR="410C02FB">
        <w:t xml:space="preserve"> </w:t>
      </w:r>
      <w:r w:rsidR="54ECF368">
        <w:t>to address any existing gaps between modalities?</w:t>
      </w:r>
    </w:p>
    <w:p w14:paraId="31BD01F1" w14:textId="6F8FBDA4" w:rsidR="00BD59AE" w:rsidRDefault="64A33260" w:rsidP="00BD59AE">
      <w:pPr>
        <w:pStyle w:val="ListParagraph"/>
        <w:numPr>
          <w:ilvl w:val="0"/>
          <w:numId w:val="10"/>
        </w:numPr>
      </w:pPr>
      <w:r w:rsidRPr="23A58B36">
        <w:rPr>
          <w:highlight w:val="yellow"/>
        </w:rPr>
        <w:t>SL</w:t>
      </w:r>
      <w:r w:rsidR="699BF1CA" w:rsidRPr="23A58B36">
        <w:rPr>
          <w:highlight w:val="yellow"/>
        </w:rPr>
        <w:t>Os</w:t>
      </w:r>
      <w:r w:rsidR="5C691574" w:rsidRPr="23A58B36">
        <w:rPr>
          <w:highlight w:val="yellow"/>
        </w:rPr>
        <w:t>:</w:t>
      </w:r>
      <w:r>
        <w:t xml:space="preserve"> </w:t>
      </w:r>
      <w:r w:rsidR="54ECF368">
        <w:t xml:space="preserve">What are one or two specific actions that your department has taken/will take </w:t>
      </w:r>
      <w:r w:rsidR="6D794357">
        <w:t>because of</w:t>
      </w:r>
      <w:r w:rsidR="54ECF368">
        <w:t xml:space="preserve"> your analysis of the SLO data</w:t>
      </w:r>
      <w:r w:rsidR="6C910E63">
        <w:t xml:space="preserve">, </w:t>
      </w:r>
      <w:r w:rsidR="6C910E63" w:rsidRPr="23A58B36">
        <w:rPr>
          <w:highlight w:val="yellow"/>
          <w:rPrChange w:id="21" w:author="Priscilla Mora" w:date="2022-02-08T00:41:00Z">
            <w:rPr/>
          </w:rPrChange>
        </w:rPr>
        <w:t>especially</w:t>
      </w:r>
      <w:r w:rsidR="6C910E63">
        <w:t xml:space="preserve"> related to your analysis of equity data</w:t>
      </w:r>
      <w:ins w:id="22" w:author="Priscilla Mora" w:date="2022-02-08T00:21:00Z">
        <w:r w:rsidR="50B82B29">
          <w:t>, and if completed, what has been the result</w:t>
        </w:r>
      </w:ins>
      <w:r w:rsidR="54ECF368">
        <w:t>?</w:t>
      </w:r>
      <w:r w:rsidR="2A6E3C61">
        <w:t xml:space="preserve"> </w:t>
      </w:r>
      <w:del w:id="23" w:author="Priscilla Mora" w:date="2022-02-08T00:22:00Z">
        <w:r w:rsidR="00BD59AE" w:rsidRPr="23A58B36" w:rsidDel="2A6E3C61">
          <w:rPr>
            <w:highlight w:val="yellow"/>
          </w:rPr>
          <w:delText>Include how you have assessed or will assess these actions</w:delText>
        </w:r>
      </w:del>
      <w:r w:rsidR="2A6E3C61" w:rsidRPr="23A58B36">
        <w:rPr>
          <w:highlight w:val="yellow"/>
        </w:rPr>
        <w:t>.</w:t>
      </w:r>
    </w:p>
    <w:p w14:paraId="6947F96B" w14:textId="16FFD9B5" w:rsidR="1E2E7427" w:rsidRDefault="5E8D8D8D" w:rsidP="2ED1CC79">
      <w:pPr>
        <w:pStyle w:val="ListParagraph"/>
        <w:numPr>
          <w:ilvl w:val="0"/>
          <w:numId w:val="10"/>
        </w:numPr>
      </w:pPr>
      <w:r w:rsidRPr="23A58B36">
        <w:rPr>
          <w:highlight w:val="yellow"/>
          <w:rPrChange w:id="24" w:author="Priscilla Mora" w:date="2022-02-08T00:45:00Z">
            <w:rPr>
              <w:highlight w:val="red"/>
            </w:rPr>
          </w:rPrChange>
        </w:rPr>
        <w:t>COLLABORATION</w:t>
      </w:r>
      <w:r w:rsidR="347C93EA" w:rsidRPr="23A58B36">
        <w:rPr>
          <w:highlight w:val="yellow"/>
          <w:rPrChange w:id="25" w:author="Priscilla Mora" w:date="2022-02-08T00:40:00Z">
            <w:rPr>
              <w:highlight w:val="red"/>
            </w:rPr>
          </w:rPrChange>
        </w:rPr>
        <w:t>:</w:t>
      </w:r>
      <w:r>
        <w:t xml:space="preserve"> </w:t>
      </w:r>
      <w:r w:rsidR="1E2E7427">
        <w:t>How does your program collaborate</w:t>
      </w:r>
      <w:r w:rsidR="001FB0D7">
        <w:t xml:space="preserve"> </w:t>
      </w:r>
      <w:ins w:id="26" w:author="Priscilla Mora" w:date="2022-02-08T00:42:00Z">
        <w:r w:rsidR="11585B70">
          <w:t>and</w:t>
        </w:r>
      </w:ins>
      <w:ins w:id="27" w:author="Priscilla Mora" w:date="2022-02-08T00:43:00Z">
        <w:r w:rsidR="11585B70">
          <w:t>/</w:t>
        </w:r>
      </w:ins>
      <w:r w:rsidR="001FB0D7" w:rsidRPr="23A58B36">
        <w:rPr>
          <w:highlight w:val="yellow"/>
        </w:rPr>
        <w:t>or plan to collaborate</w:t>
      </w:r>
      <w:r w:rsidR="1E2E7427">
        <w:t xml:space="preserve"> with other programs and services across campus</w:t>
      </w:r>
      <w:r w:rsidR="0D936749">
        <w:t xml:space="preserve"> </w:t>
      </w:r>
      <w:r w:rsidR="0D936749" w:rsidRPr="23A58B36">
        <w:rPr>
          <w:highlight w:val="yellow"/>
        </w:rPr>
        <w:t>and/or external bodies</w:t>
      </w:r>
      <w:r w:rsidR="1E2E7427">
        <w:t xml:space="preserve"> to positively impact student success</w:t>
      </w:r>
      <w:r w:rsidR="61EBDC01">
        <w:t xml:space="preserve"> and address any identified issues</w:t>
      </w:r>
      <w:r w:rsidR="1E2E7427">
        <w:t xml:space="preserve">? </w:t>
      </w:r>
    </w:p>
    <w:p w14:paraId="1DAEA1ED" w14:textId="29CD1394" w:rsidR="7C7DBDDC" w:rsidRDefault="6EEF0F5B" w:rsidP="2ED1CC79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33108D95">
        <w:rPr>
          <w:highlight w:val="yellow"/>
        </w:rPr>
        <w:t>CTE</w:t>
      </w:r>
      <w:r w:rsidR="26D0EB61" w:rsidRPr="33108D95">
        <w:rPr>
          <w:highlight w:val="yellow"/>
        </w:rPr>
        <w:t>:</w:t>
      </w:r>
      <w:r>
        <w:t xml:space="preserve"> </w:t>
      </w:r>
      <w:r w:rsidR="7C7DBDDC">
        <w:t>In addition to questions 1-</w:t>
      </w:r>
      <w:r w:rsidR="5B53C47F">
        <w:t>5</w:t>
      </w:r>
      <w:r w:rsidR="7C7DBDDC">
        <w:t xml:space="preserve">, </w:t>
      </w:r>
      <w:r w:rsidR="5F234526">
        <w:t xml:space="preserve">CTE programs only: </w:t>
      </w:r>
    </w:p>
    <w:p w14:paraId="4A794DE6" w14:textId="0C2EE6F8" w:rsidR="5F234526" w:rsidRDefault="5F234526" w:rsidP="2ED1CC79">
      <w:pPr>
        <w:spacing w:after="0"/>
        <w:ind w:firstLine="720"/>
      </w:pPr>
      <w:r>
        <w:t>Describe how your program:</w:t>
      </w:r>
    </w:p>
    <w:p w14:paraId="4075DE26" w14:textId="5E375106" w:rsidR="5F234526" w:rsidRDefault="5F234526" w:rsidP="2ED1CC79">
      <w:pPr>
        <w:pStyle w:val="ListParagraph"/>
        <w:numPr>
          <w:ilvl w:val="1"/>
          <w:numId w:val="10"/>
        </w:numPr>
        <w:spacing w:after="0"/>
        <w:rPr>
          <w:rFonts w:eastAsiaTheme="minorEastAsia"/>
        </w:rPr>
      </w:pPr>
      <w:r>
        <w:lastRenderedPageBreak/>
        <w:t>meets a documented labor market demand</w:t>
      </w:r>
    </w:p>
    <w:p w14:paraId="32E8A106" w14:textId="4400F4DD" w:rsidR="5F234526" w:rsidRDefault="5F234526" w:rsidP="2ED1CC79">
      <w:pPr>
        <w:pStyle w:val="ListParagraph"/>
        <w:numPr>
          <w:ilvl w:val="1"/>
          <w:numId w:val="10"/>
        </w:numPr>
      </w:pPr>
      <w:r>
        <w:t>does not unnecessar</w:t>
      </w:r>
      <w:r w:rsidR="3275316B">
        <w:t>il</w:t>
      </w:r>
      <w:r>
        <w:t>y duplicat</w:t>
      </w:r>
      <w:r w:rsidR="543A8B16">
        <w:t>e</w:t>
      </w:r>
      <w:r>
        <w:t xml:space="preserve"> other training programs in the area</w:t>
      </w:r>
    </w:p>
    <w:p w14:paraId="3A2266BD" w14:textId="4F1A3664" w:rsidR="5F234526" w:rsidRDefault="5F234526" w:rsidP="2ED1CC79">
      <w:pPr>
        <w:pStyle w:val="ListParagraph"/>
        <w:numPr>
          <w:ilvl w:val="1"/>
          <w:numId w:val="10"/>
        </w:numPr>
      </w:pPr>
      <w:r>
        <w:t>demonstrates effectiveness as measured by the completion success of its students</w:t>
      </w:r>
    </w:p>
    <w:p w14:paraId="2D7B875F" w14:textId="153A8A8A" w:rsidR="5F234526" w:rsidRDefault="5F234526" w:rsidP="2ED1CC79">
      <w:pPr>
        <w:pStyle w:val="ListParagraph"/>
        <w:numPr>
          <w:ilvl w:val="1"/>
          <w:numId w:val="10"/>
        </w:numPr>
        <w:rPr>
          <w:rFonts w:eastAsiaTheme="minorEastAsia"/>
        </w:rPr>
      </w:pPr>
      <w:proofErr w:type="gramStart"/>
      <w:r w:rsidRPr="2ED1CC79">
        <w:rPr>
          <w:rFonts w:ascii="Calibri" w:eastAsia="Calibri" w:hAnsi="Calibri" w:cs="Calibri"/>
          <w:color w:val="000000" w:themeColor="text1"/>
        </w:rPr>
        <w:t>demonstrates</w:t>
      </w:r>
      <w:proofErr w:type="gramEnd"/>
      <w:r w:rsidRPr="2ED1CC79">
        <w:rPr>
          <w:rFonts w:ascii="Calibri" w:eastAsia="Calibri" w:hAnsi="Calibri" w:cs="Calibri"/>
          <w:color w:val="000000" w:themeColor="text1"/>
        </w:rPr>
        <w:t xml:space="preserve"> effectiveness as measured by the employment of students</w:t>
      </w:r>
      <w:r w:rsidR="4DAB41F4" w:rsidRPr="2ED1CC79">
        <w:rPr>
          <w:rFonts w:ascii="Calibri" w:eastAsia="Calibri" w:hAnsi="Calibri" w:cs="Calibri"/>
          <w:color w:val="000000" w:themeColor="text1"/>
        </w:rPr>
        <w:t>.</w:t>
      </w:r>
      <w:r w:rsidRPr="2ED1CC79">
        <w:rPr>
          <w:rFonts w:ascii="Calibri" w:eastAsia="Calibri" w:hAnsi="Calibri" w:cs="Calibri"/>
          <w:color w:val="000000" w:themeColor="text1"/>
        </w:rPr>
        <w:t xml:space="preserve"> </w:t>
      </w:r>
    </w:p>
    <w:p w14:paraId="6C88C461" w14:textId="39AC9CF2" w:rsidR="2ED1CC79" w:rsidRDefault="2ED1CC79" w:rsidP="2ED1CC79">
      <w:pPr>
        <w:ind w:left="360"/>
      </w:pPr>
    </w:p>
    <w:p w14:paraId="7AE77408" w14:textId="77777777" w:rsidR="00BD59AE" w:rsidRDefault="00BD59AE" w:rsidP="00BD59AE">
      <w:pPr>
        <w:ind w:left="360"/>
      </w:pPr>
      <w:r>
        <w:t>Helpful links:</w:t>
      </w:r>
    </w:p>
    <w:commentRangeStart w:id="28"/>
    <w:p w14:paraId="0473931B" w14:textId="77777777" w:rsidR="00381AB9" w:rsidRDefault="00D6456D" w:rsidP="2ED1CC79">
      <w:pPr>
        <w:pStyle w:val="ListParagraph"/>
        <w:numPr>
          <w:ilvl w:val="0"/>
          <w:numId w:val="11"/>
        </w:numPr>
        <w:rPr>
          <w:rStyle w:val="Hyperlink"/>
        </w:rPr>
      </w:pPr>
      <w:r>
        <w:fldChar w:fldCharType="begin"/>
      </w:r>
      <w:r>
        <w:instrText xml:space="preserve"> HYPERLINK "https://vcccdventura.sharepoint.com/sites/Moorpark/IPA/ProgRev/SiteAssets/SitePages/SD1/2021-2022%20Annual%20Work%20Plan_draft%20as%20of%202021-08-18.xlsx" \h </w:instrText>
      </w:r>
      <w:r>
        <w:fldChar w:fldCharType="separate"/>
      </w:r>
      <w:r w:rsidR="7332A7AC" w:rsidRPr="2ED1CC79">
        <w:rPr>
          <w:rStyle w:val="Hyperlink"/>
        </w:rPr>
        <w:t>Annual Work Plan</w:t>
      </w:r>
      <w:r>
        <w:rPr>
          <w:rStyle w:val="Hyperlink"/>
        </w:rPr>
        <w:fldChar w:fldCharType="end"/>
      </w:r>
    </w:p>
    <w:p w14:paraId="668F7C7F" w14:textId="77777777" w:rsidR="00BD59AE" w:rsidRDefault="00D6456D" w:rsidP="00BD59AE">
      <w:pPr>
        <w:pStyle w:val="ListParagraph"/>
        <w:numPr>
          <w:ilvl w:val="0"/>
          <w:numId w:val="11"/>
        </w:numPr>
      </w:pPr>
      <w:hyperlink r:id="rId10">
        <w:r w:rsidR="54ECF368" w:rsidRPr="2ED1CC79">
          <w:rPr>
            <w:rStyle w:val="Hyperlink"/>
          </w:rPr>
          <w:t>IE Dashboards</w:t>
        </w:r>
      </w:hyperlink>
    </w:p>
    <w:p w14:paraId="11ED13A6" w14:textId="12B2FCA4" w:rsidR="26FE8EC8" w:rsidRDefault="26FE8EC8" w:rsidP="2ED1CC79">
      <w:pPr>
        <w:pStyle w:val="ListParagraph"/>
        <w:numPr>
          <w:ilvl w:val="0"/>
          <w:numId w:val="11"/>
        </w:numPr>
      </w:pPr>
      <w:r>
        <w:t>NACCC Survey (link forthcoming)</w:t>
      </w:r>
    </w:p>
    <w:p w14:paraId="4EAD32E1" w14:textId="77777777" w:rsidR="00381AB9" w:rsidRDefault="00D6456D" w:rsidP="00BD59AE">
      <w:pPr>
        <w:pStyle w:val="ListParagraph"/>
        <w:numPr>
          <w:ilvl w:val="0"/>
          <w:numId w:val="11"/>
        </w:numPr>
      </w:pPr>
      <w:hyperlink r:id="rId11" w:history="1">
        <w:r w:rsidR="00381AB9" w:rsidRPr="00381AB9">
          <w:rPr>
            <w:rStyle w:val="Hyperlink"/>
          </w:rPr>
          <w:t xml:space="preserve">CCCCO </w:t>
        </w:r>
        <w:proofErr w:type="spellStart"/>
        <w:r w:rsidR="00381AB9" w:rsidRPr="00381AB9">
          <w:rPr>
            <w:rStyle w:val="Hyperlink"/>
          </w:rPr>
          <w:t>Datamart</w:t>
        </w:r>
        <w:proofErr w:type="spellEnd"/>
      </w:hyperlink>
    </w:p>
    <w:p w14:paraId="110365FC" w14:textId="056BCD03" w:rsidR="008B60A6" w:rsidRPr="00023FE9" w:rsidRDefault="00D6456D" w:rsidP="008B60A6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2">
        <w:r w:rsidR="2FCF0282" w:rsidRPr="314209B7">
          <w:rPr>
            <w:rStyle w:val="Hyperlink"/>
          </w:rPr>
          <w:t>SLO Data</w:t>
        </w:r>
      </w:hyperlink>
    </w:p>
    <w:p w14:paraId="564B2402" w14:textId="77777777" w:rsidR="00BD59AE" w:rsidRPr="008B60A6" w:rsidRDefault="00D6456D" w:rsidP="00BD59AE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" w:history="1">
        <w:r w:rsidR="00BD59AE" w:rsidRPr="00BD59AE">
          <w:rPr>
            <w:rStyle w:val="Hyperlink"/>
          </w:rPr>
          <w:t>Moorpark College LMI Data​</w:t>
        </w:r>
      </w:hyperlink>
    </w:p>
    <w:p w14:paraId="31E50A72" w14:textId="77777777" w:rsidR="008B60A6" w:rsidRPr="00BC1643" w:rsidRDefault="00D6456D" w:rsidP="00BD59AE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4" w:history="1">
        <w:proofErr w:type="spellStart"/>
        <w:r w:rsidR="008B60A6" w:rsidRPr="008B60A6">
          <w:rPr>
            <w:rStyle w:val="Hyperlink"/>
          </w:rPr>
          <w:t>Launchboard</w:t>
        </w:r>
        <w:proofErr w:type="spellEnd"/>
        <w:r w:rsidR="008B60A6" w:rsidRPr="008B60A6">
          <w:rPr>
            <w:rStyle w:val="Hyperlink"/>
          </w:rPr>
          <w:t xml:space="preserve"> CTE Outcomes</w:t>
        </w:r>
      </w:hyperlink>
    </w:p>
    <w:p w14:paraId="2497ACD0" w14:textId="77777777" w:rsidR="00023FE9" w:rsidRDefault="00D6456D" w:rsidP="2ED1CC79">
      <w:pPr>
        <w:pStyle w:val="ListParagraph"/>
        <w:numPr>
          <w:ilvl w:val="0"/>
          <w:numId w:val="11"/>
        </w:numPr>
        <w:rPr>
          <w:rStyle w:val="Hyperlink"/>
        </w:rPr>
      </w:pPr>
      <w:hyperlink r:id="rId15">
        <w:r w:rsidR="2D0C2CCD" w:rsidRPr="2ED1CC79">
          <w:rPr>
            <w:rStyle w:val="Hyperlink"/>
          </w:rPr>
          <w:t>Prior Program Plans</w:t>
        </w:r>
      </w:hyperlink>
      <w:r w:rsidR="2D0C2CCD" w:rsidRPr="2ED1CC79">
        <w:rPr>
          <w:rStyle w:val="Hyperlink"/>
        </w:rPr>
        <w:t xml:space="preserve"> including VP Evaluations and samples of strong program plans</w:t>
      </w:r>
      <w:commentRangeEnd w:id="28"/>
      <w:r w:rsidR="00023FE9">
        <w:rPr>
          <w:rStyle w:val="CommentReference"/>
        </w:rPr>
        <w:commentReference w:id="28"/>
      </w:r>
    </w:p>
    <w:p w14:paraId="02EB378F" w14:textId="77777777" w:rsidR="00BD59AE" w:rsidRDefault="00BD59AE" w:rsidP="00BD59AE">
      <w:pPr>
        <w:ind w:left="360"/>
      </w:pPr>
    </w:p>
    <w:p w14:paraId="3BCB2FC9" w14:textId="77777777" w:rsidR="00B941C9" w:rsidRDefault="00B941C9" w:rsidP="00B941C9">
      <w:r w:rsidRPr="00B941C9">
        <w:rPr>
          <w:highlight w:val="yellow"/>
        </w:rPr>
        <w:t>[INSERT NARRATIVE HERE]</w:t>
      </w:r>
    </w:p>
    <w:p w14:paraId="6A05A809" w14:textId="77777777" w:rsidR="00B941C9" w:rsidRDefault="00B941C9" w:rsidP="00B941C9"/>
    <w:p w14:paraId="7B5503DD" w14:textId="6C0770A5" w:rsidR="2423F49C" w:rsidRDefault="2423F49C" w:rsidP="23A58B36">
      <w:pPr>
        <w:rPr>
          <w:del w:id="29" w:author="Priscilla Mora" w:date="2022-02-08T01:00:00Z"/>
        </w:rPr>
      </w:pPr>
      <w:del w:id="30" w:author="Priscilla Mora" w:date="2022-02-08T01:00:00Z">
        <w:r w:rsidDel="2423F49C">
          <w:delText>Briefly describe a history of your program.</w:delText>
        </w:r>
      </w:del>
    </w:p>
    <w:p w14:paraId="5EC4B817" w14:textId="5EF4221D" w:rsidR="429F7E88" w:rsidRDefault="429F7E88" w:rsidP="23A58B36">
      <w:pPr>
        <w:rPr>
          <w:del w:id="31" w:author="Priscilla Mora" w:date="2022-02-08T01:00:00Z"/>
        </w:rPr>
      </w:pPr>
      <w:del w:id="32" w:author="Priscilla Mora" w:date="2022-02-08T01:00:00Z">
        <w:r w:rsidDel="429F7E88">
          <w:delText>What are the greatest successes in your program?</w:delText>
        </w:r>
      </w:del>
    </w:p>
    <w:p w14:paraId="7CFB7F3B" w14:textId="4AB87764" w:rsidR="429F7E88" w:rsidRDefault="429F7E88" w:rsidP="23A58B36">
      <w:pPr>
        <w:rPr>
          <w:del w:id="33" w:author="Priscilla Mora" w:date="2022-02-08T01:00:00Z"/>
        </w:rPr>
      </w:pPr>
      <w:del w:id="34" w:author="Priscilla Mora" w:date="2022-02-08T01:00:00Z">
        <w:r w:rsidDel="429F7E88">
          <w:delText>What are the greatest challenges/obstacles that your program is facing?</w:delText>
        </w:r>
      </w:del>
    </w:p>
    <w:p w14:paraId="0DC766A4" w14:textId="03A23C9A" w:rsidR="429F7E88" w:rsidRDefault="429F7E88" w:rsidP="23A58B36">
      <w:pPr>
        <w:rPr>
          <w:del w:id="35" w:author="Priscilla Mora" w:date="2022-02-08T01:00:00Z"/>
        </w:rPr>
      </w:pPr>
      <w:del w:id="36" w:author="Priscilla Mora" w:date="2022-02-08T01:00:00Z">
        <w:r w:rsidDel="429F7E88">
          <w:delText>What initiatives is your program pursuing and what do you need to accomplish them?</w:delText>
        </w:r>
      </w:del>
    </w:p>
    <w:p w14:paraId="54FF4761" w14:textId="06F957CF" w:rsidR="23A58B36" w:rsidRDefault="23A58B36" w:rsidP="23A58B36"/>
    <w:p w14:paraId="7D6E48CF" w14:textId="64B69BD7" w:rsidR="23A58B36" w:rsidRDefault="23A58B36" w:rsidP="23A58B36"/>
    <w:p w14:paraId="71FC2ECB" w14:textId="2AD24A1A" w:rsidR="00B941C9" w:rsidRDefault="00B941C9" w:rsidP="00D6456D">
      <w:pPr>
        <w:pStyle w:val="ListParagraph"/>
        <w:numPr>
          <w:ilvl w:val="0"/>
          <w:numId w:val="14"/>
        </w:numPr>
        <w:rPr>
          <w:del w:id="37" w:author="Priscilla Mora" w:date="2022-02-08T00:59:00Z"/>
          <w:b/>
          <w:bCs/>
          <w:u w:val="single"/>
        </w:rPr>
      </w:pPr>
      <w:del w:id="38" w:author="Priscilla Mora" w:date="2022-02-08T00:59:00Z">
        <w:r w:rsidRPr="4FC77C49" w:rsidDel="00B941C9">
          <w:rPr>
            <w:b/>
            <w:bCs/>
            <w:u w:val="single"/>
          </w:rPr>
          <w:delText>SWOT Analysis</w:delText>
        </w:r>
      </w:del>
    </w:p>
    <w:p w14:paraId="47DE97F8" w14:textId="77777777" w:rsidR="00B941C9" w:rsidRPr="00B941C9" w:rsidRDefault="00B941C9" w:rsidP="23A58B36">
      <w:pPr>
        <w:pStyle w:val="ListParagraph"/>
        <w:numPr>
          <w:ilvl w:val="0"/>
          <w:numId w:val="13"/>
        </w:numPr>
        <w:rPr>
          <w:del w:id="39" w:author="Priscilla Mora" w:date="2022-02-08T00:59:00Z"/>
          <w:b/>
          <w:bCs/>
        </w:rPr>
      </w:pPr>
      <w:del w:id="40" w:author="Priscilla Mora" w:date="2022-02-08T00:59:00Z">
        <w:r w:rsidRPr="23A58B36" w:rsidDel="00B941C9">
          <w:rPr>
            <w:b/>
            <w:bCs/>
          </w:rPr>
          <w:delText>STRENGTHS</w:delText>
        </w:r>
      </w:del>
    </w:p>
    <w:p w14:paraId="777B696E" w14:textId="77777777" w:rsidR="00B941C9" w:rsidRPr="00B941C9" w:rsidRDefault="00B941C9" w:rsidP="23A58B36">
      <w:pPr>
        <w:rPr>
          <w:del w:id="41" w:author="Priscilla Mora" w:date="2022-02-08T00:59:00Z"/>
          <w:highlight w:val="yellow"/>
        </w:rPr>
      </w:pPr>
      <w:del w:id="42" w:author="Priscilla Mora" w:date="2022-02-08T00:59:00Z">
        <w:r w:rsidRPr="23A58B36" w:rsidDel="00B941C9">
          <w:rPr>
            <w:highlight w:val="yellow"/>
          </w:rPr>
          <w:delText>[INSERT NARRATIVE HERE]</w:delText>
        </w:r>
      </w:del>
    </w:p>
    <w:p w14:paraId="4E07390F" w14:textId="77777777" w:rsidR="00B941C9" w:rsidRPr="00B941C9" w:rsidRDefault="00B941C9" w:rsidP="23A58B36">
      <w:pPr>
        <w:pStyle w:val="ListParagraph"/>
        <w:numPr>
          <w:ilvl w:val="0"/>
          <w:numId w:val="13"/>
        </w:numPr>
        <w:rPr>
          <w:del w:id="43" w:author="Priscilla Mora" w:date="2022-02-08T00:59:00Z"/>
          <w:b/>
          <w:bCs/>
        </w:rPr>
      </w:pPr>
      <w:del w:id="44" w:author="Priscilla Mora" w:date="2022-02-08T00:59:00Z">
        <w:r w:rsidRPr="23A58B36" w:rsidDel="00B941C9">
          <w:rPr>
            <w:b/>
            <w:bCs/>
          </w:rPr>
          <w:delText>WEAKNESSES</w:delText>
        </w:r>
      </w:del>
    </w:p>
    <w:p w14:paraId="6473C42F" w14:textId="77777777" w:rsidR="00B941C9" w:rsidRPr="00B941C9" w:rsidRDefault="00B941C9" w:rsidP="23A58B36">
      <w:pPr>
        <w:rPr>
          <w:del w:id="45" w:author="Priscilla Mora" w:date="2022-02-08T00:59:00Z"/>
          <w:highlight w:val="yellow"/>
        </w:rPr>
      </w:pPr>
      <w:del w:id="46" w:author="Priscilla Mora" w:date="2022-02-08T00:59:00Z">
        <w:r w:rsidRPr="23A58B36" w:rsidDel="00B941C9">
          <w:rPr>
            <w:highlight w:val="yellow"/>
          </w:rPr>
          <w:delText>[INSERT NARRATIVE HERE]</w:delText>
        </w:r>
      </w:del>
    </w:p>
    <w:p w14:paraId="09AA3544" w14:textId="77777777" w:rsidR="00B941C9" w:rsidRPr="00B941C9" w:rsidRDefault="00B941C9" w:rsidP="23A58B36">
      <w:pPr>
        <w:pStyle w:val="ListParagraph"/>
        <w:numPr>
          <w:ilvl w:val="0"/>
          <w:numId w:val="13"/>
        </w:numPr>
        <w:rPr>
          <w:del w:id="47" w:author="Priscilla Mora" w:date="2022-02-08T00:59:00Z"/>
          <w:b/>
          <w:bCs/>
        </w:rPr>
      </w:pPr>
      <w:del w:id="48" w:author="Priscilla Mora" w:date="2022-02-08T00:59:00Z">
        <w:r w:rsidRPr="23A58B36" w:rsidDel="00B941C9">
          <w:rPr>
            <w:b/>
            <w:bCs/>
          </w:rPr>
          <w:delText>OPPORTUNITIES</w:delText>
        </w:r>
      </w:del>
    </w:p>
    <w:p w14:paraId="6D08A29C" w14:textId="77777777" w:rsidR="00B941C9" w:rsidRPr="00B941C9" w:rsidRDefault="00B941C9" w:rsidP="23A58B36">
      <w:pPr>
        <w:rPr>
          <w:del w:id="49" w:author="Priscilla Mora" w:date="2022-02-08T00:59:00Z"/>
          <w:highlight w:val="yellow"/>
        </w:rPr>
      </w:pPr>
      <w:del w:id="50" w:author="Priscilla Mora" w:date="2022-02-08T00:59:00Z">
        <w:r w:rsidRPr="23A58B36" w:rsidDel="00B941C9">
          <w:rPr>
            <w:highlight w:val="yellow"/>
          </w:rPr>
          <w:delText>[INSERT NARRATIVE HERE]</w:delText>
        </w:r>
      </w:del>
    </w:p>
    <w:p w14:paraId="281D8DFE" w14:textId="77777777" w:rsidR="00B941C9" w:rsidRPr="00B941C9" w:rsidRDefault="00B941C9" w:rsidP="23A58B36">
      <w:pPr>
        <w:pStyle w:val="ListParagraph"/>
        <w:numPr>
          <w:ilvl w:val="0"/>
          <w:numId w:val="13"/>
        </w:numPr>
        <w:rPr>
          <w:del w:id="51" w:author="Priscilla Mora" w:date="2022-02-08T00:59:00Z"/>
          <w:b/>
          <w:bCs/>
        </w:rPr>
      </w:pPr>
      <w:del w:id="52" w:author="Priscilla Mora" w:date="2022-02-08T00:59:00Z">
        <w:r w:rsidRPr="23A58B36" w:rsidDel="00B941C9">
          <w:rPr>
            <w:b/>
            <w:bCs/>
          </w:rPr>
          <w:delText>THREATS</w:delText>
        </w:r>
      </w:del>
    </w:p>
    <w:p w14:paraId="623FD82D" w14:textId="77777777" w:rsidR="00B941C9" w:rsidRDefault="00B941C9" w:rsidP="23A58B36">
      <w:pPr>
        <w:rPr>
          <w:del w:id="53" w:author="Priscilla Mora" w:date="2022-02-08T00:59:00Z"/>
          <w:highlight w:val="yellow"/>
        </w:rPr>
      </w:pPr>
      <w:del w:id="54" w:author="Priscilla Mora" w:date="2022-02-08T00:59:00Z">
        <w:r w:rsidRPr="23A58B36" w:rsidDel="00B941C9">
          <w:rPr>
            <w:highlight w:val="yellow"/>
          </w:rPr>
          <w:delText>[INSERT NARRATIVE HERE]</w:delText>
        </w:r>
      </w:del>
    </w:p>
    <w:p w14:paraId="41C8F396" w14:textId="77777777" w:rsidR="00B941C9" w:rsidRDefault="00B941C9" w:rsidP="00B941C9">
      <w:pPr>
        <w:rPr>
          <w:b/>
        </w:rPr>
      </w:pPr>
    </w:p>
    <w:p w14:paraId="72A3D3EC" w14:textId="77777777" w:rsidR="00E57183" w:rsidRDefault="00E57183" w:rsidP="00B941C9">
      <w:pPr>
        <w:rPr>
          <w:b/>
        </w:rPr>
      </w:pPr>
    </w:p>
    <w:p w14:paraId="31CE0A83" w14:textId="77777777" w:rsidR="00B941C9" w:rsidRPr="00023FE9" w:rsidRDefault="00B941C9" w:rsidP="00D6456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 w:rsidRPr="4FC77C49">
        <w:rPr>
          <w:b/>
          <w:bCs/>
          <w:u w:val="single"/>
        </w:rPr>
        <w:t>Resource Requests: If you are requesting resources, add them to the resource request spreadsheet in your program plan folder</w:t>
      </w:r>
    </w:p>
    <w:p w14:paraId="23224F4D" w14:textId="77777777" w:rsidR="00B941C9" w:rsidRDefault="00B941C9" w:rsidP="00B941C9">
      <w:pPr>
        <w:ind w:left="360"/>
      </w:pPr>
      <w:r>
        <w:t>Helpful links:</w:t>
      </w:r>
    </w:p>
    <w:p w14:paraId="12C970B8" w14:textId="77777777" w:rsidR="00B941C9" w:rsidRDefault="00D6456D" w:rsidP="00B941C9">
      <w:pPr>
        <w:pStyle w:val="ListParagraph"/>
        <w:numPr>
          <w:ilvl w:val="0"/>
          <w:numId w:val="13"/>
        </w:numPr>
      </w:pPr>
      <w:hyperlink r:id="rId16" w:history="1">
        <w:r w:rsidR="00B941C9" w:rsidRPr="00B941C9">
          <w:rPr>
            <w:rStyle w:val="Hyperlink"/>
          </w:rPr>
          <w:t>Program Plan folder</w:t>
        </w:r>
      </w:hyperlink>
    </w:p>
    <w:p w14:paraId="7FD33A89" w14:textId="77777777" w:rsidR="00B941C9" w:rsidRDefault="00D6456D" w:rsidP="00B941C9">
      <w:pPr>
        <w:pStyle w:val="ListParagraph"/>
        <w:numPr>
          <w:ilvl w:val="0"/>
          <w:numId w:val="13"/>
        </w:numPr>
      </w:pPr>
      <w:hyperlink r:id="rId17" w:history="1">
        <w:r w:rsidR="00B941C9" w:rsidRPr="00B941C9">
          <w:rPr>
            <w:rStyle w:val="Hyperlink"/>
          </w:rPr>
          <w:t>Resource Allocation Decisions from prior years</w:t>
        </w:r>
      </w:hyperlink>
    </w:p>
    <w:p w14:paraId="4596AFBA" w14:textId="77777777" w:rsidR="00B941C9" w:rsidRDefault="00D6456D" w:rsidP="00B941C9">
      <w:pPr>
        <w:pStyle w:val="ListParagraph"/>
        <w:numPr>
          <w:ilvl w:val="0"/>
          <w:numId w:val="13"/>
        </w:numPr>
      </w:pPr>
      <w:hyperlink r:id="rId18" w:history="1">
        <w:r w:rsidR="00B941C9" w:rsidRPr="00B941C9">
          <w:rPr>
            <w:rStyle w:val="Hyperlink"/>
          </w:rPr>
          <w:t>Salary Schedules</w:t>
        </w:r>
      </w:hyperlink>
    </w:p>
    <w:p w14:paraId="0D0B940D" w14:textId="77777777" w:rsidR="00B941C9" w:rsidRDefault="00B941C9" w:rsidP="00B941C9">
      <w:pPr>
        <w:ind w:left="360"/>
      </w:pPr>
    </w:p>
    <w:p w14:paraId="0E27B00A" w14:textId="77777777" w:rsidR="00E57183" w:rsidRDefault="00E57183" w:rsidP="00B941C9">
      <w:pPr>
        <w:ind w:left="360"/>
      </w:pPr>
    </w:p>
    <w:p w14:paraId="16A92BB8" w14:textId="77777777" w:rsidR="00B941C9" w:rsidRPr="00BC1643" w:rsidRDefault="00BC1643" w:rsidP="00D6456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 w:rsidRPr="4FC77C49">
        <w:rPr>
          <w:b/>
          <w:bCs/>
          <w:u w:val="single"/>
        </w:rPr>
        <w:t>Administrator Feedback: Provide feedback to the program plan including whether the program adequately addressed equity</w:t>
      </w:r>
    </w:p>
    <w:p w14:paraId="42832D41" w14:textId="77777777" w:rsidR="00BC1643" w:rsidRDefault="00BC1643" w:rsidP="00E57183">
      <w:r w:rsidRPr="00BC1643">
        <w:rPr>
          <w:highlight w:val="yellow"/>
        </w:rPr>
        <w:t>[</w:t>
      </w:r>
      <w:r>
        <w:rPr>
          <w:highlight w:val="yellow"/>
        </w:rPr>
        <w:t xml:space="preserve">DEAN/VP ONLY: </w:t>
      </w:r>
      <w:r w:rsidRPr="00BC1643">
        <w:rPr>
          <w:highlight w:val="yellow"/>
        </w:rPr>
        <w:t>INSERT NARRATIVE HERE]</w:t>
      </w:r>
    </w:p>
    <w:p w14:paraId="60061E4C" w14:textId="77777777" w:rsidR="00B941C9" w:rsidRPr="00BD59AE" w:rsidRDefault="00B941C9" w:rsidP="00BD59AE"/>
    <w:sectPr w:rsidR="00B941C9" w:rsidRPr="00BD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Priscilla Mora" w:date="2022-01-19T15:09:00Z" w:initials="PM">
    <w:p w14:paraId="28F219B9" w14:textId="7A2E174B" w:rsidR="2ED1CC79" w:rsidRDefault="2ED1CC79">
      <w:pPr>
        <w:pStyle w:val="CommentText"/>
      </w:pPr>
      <w:r>
        <w:t>Tammy may edit the wording for d.</w:t>
      </w:r>
      <w:r>
        <w:rPr>
          <w:rStyle w:val="CommentReference"/>
        </w:rPr>
        <w:annotationRef/>
      </w:r>
    </w:p>
  </w:comment>
  <w:comment w:id="28" w:author="Priscilla Mora" w:date="2022-01-19T15:05:00Z" w:initials="PM">
    <w:p w14:paraId="646EADE7" w14:textId="4EE0CFCD" w:rsidR="2ED1CC79" w:rsidRDefault="2ED1CC79">
      <w:pPr>
        <w:pStyle w:val="CommentText"/>
      </w:pPr>
      <w:r>
        <w:t>Alpha order for list?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F219B9" w15:done="1"/>
  <w15:commentEx w15:paraId="646EADE7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1CFEC0" w16cex:dateUtc="2022-01-19T23:05:35.168Z"/>
  <w16cex:commentExtensible w16cex:durableId="77A05910" w16cex:dateUtc="2022-01-19T23:09:03.6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6EADE7" w16cid:durableId="4C1CFEC0"/>
  <w16cid:commentId w16cid:paraId="28F219B9" w16cid:durableId="77A059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C29"/>
    <w:multiLevelType w:val="hybridMultilevel"/>
    <w:tmpl w:val="443C1816"/>
    <w:lvl w:ilvl="0" w:tplc="865E3A26">
      <w:start w:val="5"/>
      <w:numFmt w:val="decimal"/>
      <w:lvlText w:val="%1."/>
      <w:lvlJc w:val="left"/>
      <w:pPr>
        <w:ind w:left="720" w:hanging="360"/>
      </w:pPr>
    </w:lvl>
    <w:lvl w:ilvl="1" w:tplc="0FA0E32A">
      <w:start w:val="1"/>
      <w:numFmt w:val="lowerLetter"/>
      <w:lvlText w:val="%2."/>
      <w:lvlJc w:val="left"/>
      <w:pPr>
        <w:ind w:left="1440" w:hanging="360"/>
      </w:pPr>
    </w:lvl>
    <w:lvl w:ilvl="2" w:tplc="778465AE">
      <w:start w:val="1"/>
      <w:numFmt w:val="lowerRoman"/>
      <w:lvlText w:val="%3."/>
      <w:lvlJc w:val="right"/>
      <w:pPr>
        <w:ind w:left="2160" w:hanging="180"/>
      </w:pPr>
    </w:lvl>
    <w:lvl w:ilvl="3" w:tplc="386A89F8">
      <w:start w:val="1"/>
      <w:numFmt w:val="decimal"/>
      <w:lvlText w:val="%4."/>
      <w:lvlJc w:val="left"/>
      <w:pPr>
        <w:ind w:left="2880" w:hanging="360"/>
      </w:pPr>
    </w:lvl>
    <w:lvl w:ilvl="4" w:tplc="5D3E719C">
      <w:start w:val="1"/>
      <w:numFmt w:val="lowerLetter"/>
      <w:lvlText w:val="%5."/>
      <w:lvlJc w:val="left"/>
      <w:pPr>
        <w:ind w:left="3600" w:hanging="360"/>
      </w:pPr>
    </w:lvl>
    <w:lvl w:ilvl="5" w:tplc="E0FCAD68">
      <w:start w:val="1"/>
      <w:numFmt w:val="lowerRoman"/>
      <w:lvlText w:val="%6."/>
      <w:lvlJc w:val="right"/>
      <w:pPr>
        <w:ind w:left="4320" w:hanging="180"/>
      </w:pPr>
    </w:lvl>
    <w:lvl w:ilvl="6" w:tplc="D91220DC">
      <w:start w:val="1"/>
      <w:numFmt w:val="decimal"/>
      <w:lvlText w:val="%7."/>
      <w:lvlJc w:val="left"/>
      <w:pPr>
        <w:ind w:left="5040" w:hanging="360"/>
      </w:pPr>
    </w:lvl>
    <w:lvl w:ilvl="7" w:tplc="F30217B8">
      <w:start w:val="1"/>
      <w:numFmt w:val="lowerLetter"/>
      <w:lvlText w:val="%8."/>
      <w:lvlJc w:val="left"/>
      <w:pPr>
        <w:ind w:left="5760" w:hanging="360"/>
      </w:pPr>
    </w:lvl>
    <w:lvl w:ilvl="8" w:tplc="4A366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D3C"/>
    <w:multiLevelType w:val="hybridMultilevel"/>
    <w:tmpl w:val="2DD00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72FA"/>
    <w:multiLevelType w:val="hybridMultilevel"/>
    <w:tmpl w:val="672A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73E7"/>
    <w:multiLevelType w:val="hybridMultilevel"/>
    <w:tmpl w:val="6F3EFBF0"/>
    <w:lvl w:ilvl="0" w:tplc="F3BAB2F2">
      <w:start w:val="1"/>
      <w:numFmt w:val="upperLetter"/>
      <w:lvlText w:val="%1."/>
      <w:lvlJc w:val="left"/>
      <w:pPr>
        <w:ind w:left="1080" w:hanging="360"/>
      </w:pPr>
    </w:lvl>
    <w:lvl w:ilvl="1" w:tplc="87845296" w:tentative="1">
      <w:start w:val="1"/>
      <w:numFmt w:val="lowerLetter"/>
      <w:lvlText w:val="%2."/>
      <w:lvlJc w:val="left"/>
      <w:pPr>
        <w:ind w:left="1800" w:hanging="360"/>
      </w:pPr>
    </w:lvl>
    <w:lvl w:ilvl="2" w:tplc="C21E6D36" w:tentative="1">
      <w:start w:val="1"/>
      <w:numFmt w:val="lowerRoman"/>
      <w:lvlText w:val="%3."/>
      <w:lvlJc w:val="right"/>
      <w:pPr>
        <w:ind w:left="2520" w:hanging="180"/>
      </w:pPr>
    </w:lvl>
    <w:lvl w:ilvl="3" w:tplc="1E6EDBDC" w:tentative="1">
      <w:start w:val="1"/>
      <w:numFmt w:val="decimal"/>
      <w:lvlText w:val="%4."/>
      <w:lvlJc w:val="left"/>
      <w:pPr>
        <w:ind w:left="3240" w:hanging="360"/>
      </w:pPr>
    </w:lvl>
    <w:lvl w:ilvl="4" w:tplc="446E9FF0" w:tentative="1">
      <w:start w:val="1"/>
      <w:numFmt w:val="lowerLetter"/>
      <w:lvlText w:val="%5."/>
      <w:lvlJc w:val="left"/>
      <w:pPr>
        <w:ind w:left="3960" w:hanging="360"/>
      </w:pPr>
    </w:lvl>
    <w:lvl w:ilvl="5" w:tplc="324AC03A" w:tentative="1">
      <w:start w:val="1"/>
      <w:numFmt w:val="lowerRoman"/>
      <w:lvlText w:val="%6."/>
      <w:lvlJc w:val="right"/>
      <w:pPr>
        <w:ind w:left="4680" w:hanging="180"/>
      </w:pPr>
    </w:lvl>
    <w:lvl w:ilvl="6" w:tplc="112C3654" w:tentative="1">
      <w:start w:val="1"/>
      <w:numFmt w:val="decimal"/>
      <w:lvlText w:val="%7."/>
      <w:lvlJc w:val="left"/>
      <w:pPr>
        <w:ind w:left="5400" w:hanging="360"/>
      </w:pPr>
    </w:lvl>
    <w:lvl w:ilvl="7" w:tplc="8584B1A6" w:tentative="1">
      <w:start w:val="1"/>
      <w:numFmt w:val="lowerLetter"/>
      <w:lvlText w:val="%8."/>
      <w:lvlJc w:val="left"/>
      <w:pPr>
        <w:ind w:left="6120" w:hanging="360"/>
      </w:pPr>
    </w:lvl>
    <w:lvl w:ilvl="8" w:tplc="A9D4BD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81C18"/>
    <w:multiLevelType w:val="hybridMultilevel"/>
    <w:tmpl w:val="0226B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0A27"/>
    <w:multiLevelType w:val="hybridMultilevel"/>
    <w:tmpl w:val="351CBC24"/>
    <w:lvl w:ilvl="0" w:tplc="457289AA">
      <w:start w:val="1"/>
      <w:numFmt w:val="upperLetter"/>
      <w:lvlText w:val="%1."/>
      <w:lvlJc w:val="left"/>
      <w:pPr>
        <w:ind w:left="1080" w:hanging="360"/>
      </w:pPr>
    </w:lvl>
    <w:lvl w:ilvl="1" w:tplc="D3CE0E68">
      <w:start w:val="1"/>
      <w:numFmt w:val="lowerLetter"/>
      <w:lvlText w:val="%2."/>
      <w:lvlJc w:val="left"/>
      <w:pPr>
        <w:ind w:left="1800" w:hanging="360"/>
      </w:pPr>
    </w:lvl>
    <w:lvl w:ilvl="2" w:tplc="2D927DD8">
      <w:start w:val="1"/>
      <w:numFmt w:val="lowerRoman"/>
      <w:lvlText w:val="%3."/>
      <w:lvlJc w:val="right"/>
      <w:pPr>
        <w:ind w:left="2520" w:hanging="180"/>
      </w:pPr>
    </w:lvl>
    <w:lvl w:ilvl="3" w:tplc="3FB2E0F6">
      <w:start w:val="1"/>
      <w:numFmt w:val="decimal"/>
      <w:lvlText w:val="%4."/>
      <w:lvlJc w:val="left"/>
      <w:pPr>
        <w:ind w:left="3240" w:hanging="360"/>
      </w:pPr>
    </w:lvl>
    <w:lvl w:ilvl="4" w:tplc="BA8E6BAA">
      <w:start w:val="1"/>
      <w:numFmt w:val="lowerLetter"/>
      <w:lvlText w:val="%5."/>
      <w:lvlJc w:val="left"/>
      <w:pPr>
        <w:ind w:left="3960" w:hanging="360"/>
      </w:pPr>
    </w:lvl>
    <w:lvl w:ilvl="5" w:tplc="EBE2DCDC">
      <w:start w:val="1"/>
      <w:numFmt w:val="lowerRoman"/>
      <w:lvlText w:val="%6."/>
      <w:lvlJc w:val="right"/>
      <w:pPr>
        <w:ind w:left="4680" w:hanging="180"/>
      </w:pPr>
    </w:lvl>
    <w:lvl w:ilvl="6" w:tplc="88165F34">
      <w:start w:val="1"/>
      <w:numFmt w:val="decimal"/>
      <w:lvlText w:val="%7."/>
      <w:lvlJc w:val="left"/>
      <w:pPr>
        <w:ind w:left="5400" w:hanging="360"/>
      </w:pPr>
    </w:lvl>
    <w:lvl w:ilvl="7" w:tplc="A330EA94">
      <w:start w:val="1"/>
      <w:numFmt w:val="lowerLetter"/>
      <w:lvlText w:val="%8."/>
      <w:lvlJc w:val="left"/>
      <w:pPr>
        <w:ind w:left="6120" w:hanging="360"/>
      </w:pPr>
    </w:lvl>
    <w:lvl w:ilvl="8" w:tplc="CF92C69C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D4004"/>
    <w:multiLevelType w:val="hybridMultilevel"/>
    <w:tmpl w:val="6F3EFBF0"/>
    <w:lvl w:ilvl="0" w:tplc="F3BAB2F2">
      <w:start w:val="1"/>
      <w:numFmt w:val="upperLetter"/>
      <w:lvlText w:val="%1."/>
      <w:lvlJc w:val="left"/>
      <w:pPr>
        <w:ind w:left="1080" w:hanging="360"/>
      </w:pPr>
    </w:lvl>
    <w:lvl w:ilvl="1" w:tplc="87845296" w:tentative="1">
      <w:start w:val="1"/>
      <w:numFmt w:val="lowerLetter"/>
      <w:lvlText w:val="%2."/>
      <w:lvlJc w:val="left"/>
      <w:pPr>
        <w:ind w:left="1800" w:hanging="360"/>
      </w:pPr>
    </w:lvl>
    <w:lvl w:ilvl="2" w:tplc="C21E6D36" w:tentative="1">
      <w:start w:val="1"/>
      <w:numFmt w:val="lowerRoman"/>
      <w:lvlText w:val="%3."/>
      <w:lvlJc w:val="right"/>
      <w:pPr>
        <w:ind w:left="2520" w:hanging="180"/>
      </w:pPr>
    </w:lvl>
    <w:lvl w:ilvl="3" w:tplc="1E6EDBDC" w:tentative="1">
      <w:start w:val="1"/>
      <w:numFmt w:val="decimal"/>
      <w:lvlText w:val="%4."/>
      <w:lvlJc w:val="left"/>
      <w:pPr>
        <w:ind w:left="3240" w:hanging="360"/>
      </w:pPr>
    </w:lvl>
    <w:lvl w:ilvl="4" w:tplc="446E9FF0" w:tentative="1">
      <w:start w:val="1"/>
      <w:numFmt w:val="lowerLetter"/>
      <w:lvlText w:val="%5."/>
      <w:lvlJc w:val="left"/>
      <w:pPr>
        <w:ind w:left="3960" w:hanging="360"/>
      </w:pPr>
    </w:lvl>
    <w:lvl w:ilvl="5" w:tplc="324AC03A" w:tentative="1">
      <w:start w:val="1"/>
      <w:numFmt w:val="lowerRoman"/>
      <w:lvlText w:val="%6."/>
      <w:lvlJc w:val="right"/>
      <w:pPr>
        <w:ind w:left="4680" w:hanging="180"/>
      </w:pPr>
    </w:lvl>
    <w:lvl w:ilvl="6" w:tplc="112C3654" w:tentative="1">
      <w:start w:val="1"/>
      <w:numFmt w:val="decimal"/>
      <w:lvlText w:val="%7."/>
      <w:lvlJc w:val="left"/>
      <w:pPr>
        <w:ind w:left="5400" w:hanging="360"/>
      </w:pPr>
    </w:lvl>
    <w:lvl w:ilvl="7" w:tplc="8584B1A6" w:tentative="1">
      <w:start w:val="1"/>
      <w:numFmt w:val="lowerLetter"/>
      <w:lvlText w:val="%8."/>
      <w:lvlJc w:val="left"/>
      <w:pPr>
        <w:ind w:left="6120" w:hanging="360"/>
      </w:pPr>
    </w:lvl>
    <w:lvl w:ilvl="8" w:tplc="A9D4BD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057DD"/>
    <w:multiLevelType w:val="hybridMultilevel"/>
    <w:tmpl w:val="EFA64474"/>
    <w:lvl w:ilvl="0" w:tplc="7DE41FF8">
      <w:start w:val="1"/>
      <w:numFmt w:val="upperLetter"/>
      <w:lvlText w:val="%1."/>
      <w:lvlJc w:val="left"/>
      <w:pPr>
        <w:ind w:left="1080" w:hanging="360"/>
      </w:pPr>
    </w:lvl>
    <w:lvl w:ilvl="1" w:tplc="C7CA3BB8">
      <w:start w:val="1"/>
      <w:numFmt w:val="lowerLetter"/>
      <w:lvlText w:val="%2."/>
      <w:lvlJc w:val="left"/>
      <w:pPr>
        <w:ind w:left="1800" w:hanging="360"/>
      </w:pPr>
    </w:lvl>
    <w:lvl w:ilvl="2" w:tplc="6AD867AA">
      <w:start w:val="1"/>
      <w:numFmt w:val="lowerRoman"/>
      <w:lvlText w:val="%3."/>
      <w:lvlJc w:val="right"/>
      <w:pPr>
        <w:ind w:left="2520" w:hanging="180"/>
      </w:pPr>
    </w:lvl>
    <w:lvl w:ilvl="3" w:tplc="62222610">
      <w:start w:val="1"/>
      <w:numFmt w:val="decimal"/>
      <w:lvlText w:val="%4."/>
      <w:lvlJc w:val="left"/>
      <w:pPr>
        <w:ind w:left="3240" w:hanging="360"/>
      </w:pPr>
    </w:lvl>
    <w:lvl w:ilvl="4" w:tplc="A1445A38">
      <w:start w:val="1"/>
      <w:numFmt w:val="lowerLetter"/>
      <w:lvlText w:val="%5."/>
      <w:lvlJc w:val="left"/>
      <w:pPr>
        <w:ind w:left="3960" w:hanging="360"/>
      </w:pPr>
    </w:lvl>
    <w:lvl w:ilvl="5" w:tplc="87AEC6F2">
      <w:start w:val="1"/>
      <w:numFmt w:val="lowerRoman"/>
      <w:lvlText w:val="%6."/>
      <w:lvlJc w:val="right"/>
      <w:pPr>
        <w:ind w:left="4680" w:hanging="180"/>
      </w:pPr>
    </w:lvl>
    <w:lvl w:ilvl="6" w:tplc="A46EC0C2">
      <w:start w:val="1"/>
      <w:numFmt w:val="decimal"/>
      <w:lvlText w:val="%7."/>
      <w:lvlJc w:val="left"/>
      <w:pPr>
        <w:ind w:left="5400" w:hanging="360"/>
      </w:pPr>
    </w:lvl>
    <w:lvl w:ilvl="7" w:tplc="8D5CAB2A">
      <w:start w:val="1"/>
      <w:numFmt w:val="lowerLetter"/>
      <w:lvlText w:val="%8."/>
      <w:lvlJc w:val="left"/>
      <w:pPr>
        <w:ind w:left="6120" w:hanging="360"/>
      </w:pPr>
    </w:lvl>
    <w:lvl w:ilvl="8" w:tplc="DB3C2EEC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026ADA"/>
    <w:multiLevelType w:val="hybridMultilevel"/>
    <w:tmpl w:val="DB5E3D56"/>
    <w:lvl w:ilvl="0" w:tplc="6FD2388A">
      <w:start w:val="1"/>
      <w:numFmt w:val="decimal"/>
      <w:lvlText w:val="%1."/>
      <w:lvlJc w:val="left"/>
      <w:pPr>
        <w:ind w:left="720" w:hanging="360"/>
      </w:pPr>
    </w:lvl>
    <w:lvl w:ilvl="1" w:tplc="7DB408D0">
      <w:start w:val="1"/>
      <w:numFmt w:val="lowerLetter"/>
      <w:lvlText w:val="%2."/>
      <w:lvlJc w:val="left"/>
      <w:pPr>
        <w:ind w:left="1440" w:hanging="360"/>
      </w:pPr>
    </w:lvl>
    <w:lvl w:ilvl="2" w:tplc="6FAA4F72">
      <w:start w:val="1"/>
      <w:numFmt w:val="lowerRoman"/>
      <w:lvlText w:val="%3."/>
      <w:lvlJc w:val="right"/>
      <w:pPr>
        <w:ind w:left="2160" w:hanging="180"/>
      </w:pPr>
    </w:lvl>
    <w:lvl w:ilvl="3" w:tplc="3048CB40">
      <w:start w:val="1"/>
      <w:numFmt w:val="decimal"/>
      <w:lvlText w:val="%4."/>
      <w:lvlJc w:val="left"/>
      <w:pPr>
        <w:ind w:left="2880" w:hanging="360"/>
      </w:pPr>
    </w:lvl>
    <w:lvl w:ilvl="4" w:tplc="10BE9960">
      <w:start w:val="1"/>
      <w:numFmt w:val="lowerLetter"/>
      <w:lvlText w:val="%5."/>
      <w:lvlJc w:val="left"/>
      <w:pPr>
        <w:ind w:left="3600" w:hanging="360"/>
      </w:pPr>
    </w:lvl>
    <w:lvl w:ilvl="5" w:tplc="6BC85AB8">
      <w:start w:val="1"/>
      <w:numFmt w:val="lowerRoman"/>
      <w:lvlText w:val="%6."/>
      <w:lvlJc w:val="right"/>
      <w:pPr>
        <w:ind w:left="4320" w:hanging="180"/>
      </w:pPr>
    </w:lvl>
    <w:lvl w:ilvl="6" w:tplc="B6FA3310">
      <w:start w:val="1"/>
      <w:numFmt w:val="decimal"/>
      <w:lvlText w:val="%7."/>
      <w:lvlJc w:val="left"/>
      <w:pPr>
        <w:ind w:left="5040" w:hanging="360"/>
      </w:pPr>
    </w:lvl>
    <w:lvl w:ilvl="7" w:tplc="5A500988">
      <w:start w:val="1"/>
      <w:numFmt w:val="lowerLetter"/>
      <w:lvlText w:val="%8."/>
      <w:lvlJc w:val="left"/>
      <w:pPr>
        <w:ind w:left="5760" w:hanging="360"/>
      </w:pPr>
    </w:lvl>
    <w:lvl w:ilvl="8" w:tplc="03C873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A409D"/>
    <w:multiLevelType w:val="hybridMultilevel"/>
    <w:tmpl w:val="14F2EB8A"/>
    <w:lvl w:ilvl="0" w:tplc="B8146C14">
      <w:start w:val="1"/>
      <w:numFmt w:val="decimal"/>
      <w:lvlText w:val="%1."/>
      <w:lvlJc w:val="left"/>
      <w:pPr>
        <w:ind w:left="720" w:hanging="360"/>
      </w:pPr>
    </w:lvl>
    <w:lvl w:ilvl="1" w:tplc="D0FE472E">
      <w:start w:val="1"/>
      <w:numFmt w:val="lowerLetter"/>
      <w:lvlText w:val="%2."/>
      <w:lvlJc w:val="left"/>
      <w:pPr>
        <w:ind w:left="1440" w:hanging="360"/>
      </w:pPr>
    </w:lvl>
    <w:lvl w:ilvl="2" w:tplc="20B2B400">
      <w:start w:val="1"/>
      <w:numFmt w:val="lowerRoman"/>
      <w:lvlText w:val="%3."/>
      <w:lvlJc w:val="right"/>
      <w:pPr>
        <w:ind w:left="2160" w:hanging="180"/>
      </w:pPr>
    </w:lvl>
    <w:lvl w:ilvl="3" w:tplc="FE18A5E2">
      <w:start w:val="1"/>
      <w:numFmt w:val="decimal"/>
      <w:lvlText w:val="%4."/>
      <w:lvlJc w:val="left"/>
      <w:pPr>
        <w:ind w:left="2880" w:hanging="360"/>
      </w:pPr>
    </w:lvl>
    <w:lvl w:ilvl="4" w:tplc="3BB619B4">
      <w:start w:val="1"/>
      <w:numFmt w:val="lowerLetter"/>
      <w:lvlText w:val="%5."/>
      <w:lvlJc w:val="left"/>
      <w:pPr>
        <w:ind w:left="3600" w:hanging="360"/>
      </w:pPr>
    </w:lvl>
    <w:lvl w:ilvl="5" w:tplc="5B567908">
      <w:start w:val="1"/>
      <w:numFmt w:val="lowerRoman"/>
      <w:lvlText w:val="%6."/>
      <w:lvlJc w:val="right"/>
      <w:pPr>
        <w:ind w:left="4320" w:hanging="180"/>
      </w:pPr>
    </w:lvl>
    <w:lvl w:ilvl="6" w:tplc="969412A2">
      <w:start w:val="1"/>
      <w:numFmt w:val="decimal"/>
      <w:lvlText w:val="%7."/>
      <w:lvlJc w:val="left"/>
      <w:pPr>
        <w:ind w:left="5040" w:hanging="360"/>
      </w:pPr>
    </w:lvl>
    <w:lvl w:ilvl="7" w:tplc="0D60995C">
      <w:start w:val="1"/>
      <w:numFmt w:val="lowerLetter"/>
      <w:lvlText w:val="%8."/>
      <w:lvlJc w:val="left"/>
      <w:pPr>
        <w:ind w:left="5760" w:hanging="360"/>
      </w:pPr>
    </w:lvl>
    <w:lvl w:ilvl="8" w:tplc="06BE03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154"/>
    <w:multiLevelType w:val="hybridMultilevel"/>
    <w:tmpl w:val="7B4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C4D5C"/>
    <w:multiLevelType w:val="hybridMultilevel"/>
    <w:tmpl w:val="0CF8ED8E"/>
    <w:lvl w:ilvl="0" w:tplc="28A6B0E4">
      <w:start w:val="1"/>
      <w:numFmt w:val="upperLetter"/>
      <w:lvlText w:val="%1."/>
      <w:lvlJc w:val="left"/>
      <w:pPr>
        <w:ind w:left="1080" w:hanging="360"/>
      </w:pPr>
    </w:lvl>
    <w:lvl w:ilvl="1" w:tplc="8E6AFD38">
      <w:start w:val="1"/>
      <w:numFmt w:val="lowerLetter"/>
      <w:lvlText w:val="%2."/>
      <w:lvlJc w:val="left"/>
      <w:pPr>
        <w:ind w:left="1800" w:hanging="360"/>
      </w:pPr>
    </w:lvl>
    <w:lvl w:ilvl="2" w:tplc="EDCA07FE">
      <w:start w:val="1"/>
      <w:numFmt w:val="lowerRoman"/>
      <w:lvlText w:val="%3."/>
      <w:lvlJc w:val="right"/>
      <w:pPr>
        <w:ind w:left="2520" w:hanging="180"/>
      </w:pPr>
    </w:lvl>
    <w:lvl w:ilvl="3" w:tplc="0290B77E">
      <w:start w:val="1"/>
      <w:numFmt w:val="decimal"/>
      <w:lvlText w:val="%4."/>
      <w:lvlJc w:val="left"/>
      <w:pPr>
        <w:ind w:left="3240" w:hanging="360"/>
      </w:pPr>
    </w:lvl>
    <w:lvl w:ilvl="4" w:tplc="E70C5030">
      <w:start w:val="1"/>
      <w:numFmt w:val="lowerLetter"/>
      <w:lvlText w:val="%5."/>
      <w:lvlJc w:val="left"/>
      <w:pPr>
        <w:ind w:left="3960" w:hanging="360"/>
      </w:pPr>
    </w:lvl>
    <w:lvl w:ilvl="5" w:tplc="B5EA7F90">
      <w:start w:val="1"/>
      <w:numFmt w:val="lowerRoman"/>
      <w:lvlText w:val="%6."/>
      <w:lvlJc w:val="right"/>
      <w:pPr>
        <w:ind w:left="4680" w:hanging="180"/>
      </w:pPr>
    </w:lvl>
    <w:lvl w:ilvl="6" w:tplc="2D0455B6">
      <w:start w:val="1"/>
      <w:numFmt w:val="decimal"/>
      <w:lvlText w:val="%7."/>
      <w:lvlJc w:val="left"/>
      <w:pPr>
        <w:ind w:left="5400" w:hanging="360"/>
      </w:pPr>
    </w:lvl>
    <w:lvl w:ilvl="7" w:tplc="BE94A6D4">
      <w:start w:val="1"/>
      <w:numFmt w:val="lowerLetter"/>
      <w:lvlText w:val="%8."/>
      <w:lvlJc w:val="left"/>
      <w:pPr>
        <w:ind w:left="6120" w:hanging="360"/>
      </w:pPr>
    </w:lvl>
    <w:lvl w:ilvl="8" w:tplc="C6C2942A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063A0"/>
    <w:multiLevelType w:val="hybridMultilevel"/>
    <w:tmpl w:val="589E1F8C"/>
    <w:lvl w:ilvl="0" w:tplc="8A901764">
      <w:start w:val="1"/>
      <w:numFmt w:val="decimal"/>
      <w:lvlText w:val="%1."/>
      <w:lvlJc w:val="left"/>
      <w:pPr>
        <w:ind w:left="720" w:hanging="360"/>
      </w:pPr>
    </w:lvl>
    <w:lvl w:ilvl="1" w:tplc="A7A270B0">
      <w:start w:val="1"/>
      <w:numFmt w:val="lowerLetter"/>
      <w:lvlText w:val="%2."/>
      <w:lvlJc w:val="left"/>
      <w:pPr>
        <w:ind w:left="1440" w:hanging="360"/>
      </w:pPr>
    </w:lvl>
    <w:lvl w:ilvl="2" w:tplc="7EAE44CE">
      <w:start w:val="1"/>
      <w:numFmt w:val="lowerRoman"/>
      <w:lvlText w:val="%3."/>
      <w:lvlJc w:val="right"/>
      <w:pPr>
        <w:ind w:left="2160" w:hanging="180"/>
      </w:pPr>
    </w:lvl>
    <w:lvl w:ilvl="3" w:tplc="EAF41BCC">
      <w:start w:val="1"/>
      <w:numFmt w:val="decimal"/>
      <w:lvlText w:val="%4."/>
      <w:lvlJc w:val="left"/>
      <w:pPr>
        <w:ind w:left="2880" w:hanging="360"/>
      </w:pPr>
    </w:lvl>
    <w:lvl w:ilvl="4" w:tplc="E4C0514A">
      <w:start w:val="1"/>
      <w:numFmt w:val="lowerLetter"/>
      <w:lvlText w:val="%5."/>
      <w:lvlJc w:val="left"/>
      <w:pPr>
        <w:ind w:left="3600" w:hanging="360"/>
      </w:pPr>
    </w:lvl>
    <w:lvl w:ilvl="5" w:tplc="15DAC5E8">
      <w:start w:val="1"/>
      <w:numFmt w:val="lowerRoman"/>
      <w:lvlText w:val="%6."/>
      <w:lvlJc w:val="right"/>
      <w:pPr>
        <w:ind w:left="4320" w:hanging="180"/>
      </w:pPr>
    </w:lvl>
    <w:lvl w:ilvl="6" w:tplc="07209B5A">
      <w:start w:val="1"/>
      <w:numFmt w:val="decimal"/>
      <w:lvlText w:val="%7."/>
      <w:lvlJc w:val="left"/>
      <w:pPr>
        <w:ind w:left="5040" w:hanging="360"/>
      </w:pPr>
    </w:lvl>
    <w:lvl w:ilvl="7" w:tplc="746830D0">
      <w:start w:val="1"/>
      <w:numFmt w:val="lowerLetter"/>
      <w:lvlText w:val="%8."/>
      <w:lvlJc w:val="left"/>
      <w:pPr>
        <w:ind w:left="5760" w:hanging="360"/>
      </w:pPr>
    </w:lvl>
    <w:lvl w:ilvl="8" w:tplc="0F1CE39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62F8"/>
    <w:multiLevelType w:val="hybridMultilevel"/>
    <w:tmpl w:val="1C5C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scilla Mora">
    <w15:presenceInfo w15:providerId="AD" w15:userId="S::pmora@vcccd.edu::174a7ff1-62b0-4f81-b39f-d76b8b0c8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AE"/>
    <w:rsid w:val="00023FE9"/>
    <w:rsid w:val="001FB0D7"/>
    <w:rsid w:val="0029706B"/>
    <w:rsid w:val="00381AB9"/>
    <w:rsid w:val="007D7D2B"/>
    <w:rsid w:val="008B60A6"/>
    <w:rsid w:val="00B941C9"/>
    <w:rsid w:val="00BC1643"/>
    <w:rsid w:val="00BD59AE"/>
    <w:rsid w:val="00D003DE"/>
    <w:rsid w:val="00D6456D"/>
    <w:rsid w:val="00E57183"/>
    <w:rsid w:val="01C5DB6A"/>
    <w:rsid w:val="023E250E"/>
    <w:rsid w:val="02EADA9C"/>
    <w:rsid w:val="02F1504C"/>
    <w:rsid w:val="03CFAB04"/>
    <w:rsid w:val="04927C33"/>
    <w:rsid w:val="04DDDD7D"/>
    <w:rsid w:val="04F48A0A"/>
    <w:rsid w:val="04FAEF87"/>
    <w:rsid w:val="0575791C"/>
    <w:rsid w:val="0651BFB0"/>
    <w:rsid w:val="067A99FE"/>
    <w:rsid w:val="0680206F"/>
    <w:rsid w:val="06FD24D8"/>
    <w:rsid w:val="07250533"/>
    <w:rsid w:val="07DC0F4C"/>
    <w:rsid w:val="082D019E"/>
    <w:rsid w:val="085490AA"/>
    <w:rsid w:val="08582812"/>
    <w:rsid w:val="0863E538"/>
    <w:rsid w:val="08EDE92B"/>
    <w:rsid w:val="0A3C649F"/>
    <w:rsid w:val="0AD966ED"/>
    <w:rsid w:val="0B01AD11"/>
    <w:rsid w:val="0B4EF335"/>
    <w:rsid w:val="0C59D38F"/>
    <w:rsid w:val="0D45A533"/>
    <w:rsid w:val="0D8B7A87"/>
    <w:rsid w:val="0D936749"/>
    <w:rsid w:val="0E3BEB1E"/>
    <w:rsid w:val="0E879213"/>
    <w:rsid w:val="10022313"/>
    <w:rsid w:val="105B2374"/>
    <w:rsid w:val="1070D77D"/>
    <w:rsid w:val="1157D6DE"/>
    <w:rsid w:val="11585B70"/>
    <w:rsid w:val="12E03810"/>
    <w:rsid w:val="1362C07E"/>
    <w:rsid w:val="13C46158"/>
    <w:rsid w:val="14273311"/>
    <w:rsid w:val="1544602A"/>
    <w:rsid w:val="16ED65DE"/>
    <w:rsid w:val="1862D88F"/>
    <w:rsid w:val="18637B10"/>
    <w:rsid w:val="18F2BC09"/>
    <w:rsid w:val="1BD640B8"/>
    <w:rsid w:val="1CE0E235"/>
    <w:rsid w:val="1D0B8973"/>
    <w:rsid w:val="1D7B618A"/>
    <w:rsid w:val="1DD8D37A"/>
    <w:rsid w:val="1E2E7427"/>
    <w:rsid w:val="1EE9B38B"/>
    <w:rsid w:val="1F0EC024"/>
    <w:rsid w:val="1FF89D53"/>
    <w:rsid w:val="204173C4"/>
    <w:rsid w:val="2059CE71"/>
    <w:rsid w:val="229C3665"/>
    <w:rsid w:val="23A58B36"/>
    <w:rsid w:val="2423F49C"/>
    <w:rsid w:val="248FF911"/>
    <w:rsid w:val="25865F03"/>
    <w:rsid w:val="2590D28D"/>
    <w:rsid w:val="25C0EAFD"/>
    <w:rsid w:val="26D0EB61"/>
    <w:rsid w:val="26E8C03D"/>
    <w:rsid w:val="26FE8EC8"/>
    <w:rsid w:val="2707C793"/>
    <w:rsid w:val="274408A4"/>
    <w:rsid w:val="27AF68D3"/>
    <w:rsid w:val="27E052B4"/>
    <w:rsid w:val="2831771C"/>
    <w:rsid w:val="286FAF5C"/>
    <w:rsid w:val="28FA01E1"/>
    <w:rsid w:val="29191719"/>
    <w:rsid w:val="2941DDCC"/>
    <w:rsid w:val="2964EA25"/>
    <w:rsid w:val="29658F17"/>
    <w:rsid w:val="2A6E3C61"/>
    <w:rsid w:val="2AC24523"/>
    <w:rsid w:val="2B4C89F7"/>
    <w:rsid w:val="2C90440B"/>
    <w:rsid w:val="2D0C2CCD"/>
    <w:rsid w:val="2E61DADE"/>
    <w:rsid w:val="2ED1CC79"/>
    <w:rsid w:val="2F01713F"/>
    <w:rsid w:val="2F25F602"/>
    <w:rsid w:val="2F4257A5"/>
    <w:rsid w:val="2F4EA4E6"/>
    <w:rsid w:val="2FCF0282"/>
    <w:rsid w:val="3081BD16"/>
    <w:rsid w:val="30B1ED6D"/>
    <w:rsid w:val="30FE46FA"/>
    <w:rsid w:val="310F3611"/>
    <w:rsid w:val="31339E7D"/>
    <w:rsid w:val="314209B7"/>
    <w:rsid w:val="3158E14A"/>
    <w:rsid w:val="3275316B"/>
    <w:rsid w:val="3302E2C6"/>
    <w:rsid w:val="33108D95"/>
    <w:rsid w:val="3345FD51"/>
    <w:rsid w:val="347C93EA"/>
    <w:rsid w:val="348F11A9"/>
    <w:rsid w:val="36001953"/>
    <w:rsid w:val="37402E29"/>
    <w:rsid w:val="37CDEA58"/>
    <w:rsid w:val="39B931AF"/>
    <w:rsid w:val="39CA7453"/>
    <w:rsid w:val="3A7026BD"/>
    <w:rsid w:val="3CFABB8B"/>
    <w:rsid w:val="3D94B914"/>
    <w:rsid w:val="3DF5A69F"/>
    <w:rsid w:val="3F21447E"/>
    <w:rsid w:val="3FE0E9C3"/>
    <w:rsid w:val="410C02FB"/>
    <w:rsid w:val="42814D39"/>
    <w:rsid w:val="428FC7E2"/>
    <w:rsid w:val="429F7E88"/>
    <w:rsid w:val="42C917C2"/>
    <w:rsid w:val="42DB2612"/>
    <w:rsid w:val="4302219E"/>
    <w:rsid w:val="4326EEC8"/>
    <w:rsid w:val="438A24E7"/>
    <w:rsid w:val="44B45AE6"/>
    <w:rsid w:val="4525F548"/>
    <w:rsid w:val="45531B57"/>
    <w:rsid w:val="46C9C565"/>
    <w:rsid w:val="47EBFBA8"/>
    <w:rsid w:val="47FAFACA"/>
    <w:rsid w:val="481D9A12"/>
    <w:rsid w:val="493AB70D"/>
    <w:rsid w:val="4B239C6A"/>
    <w:rsid w:val="4C25C3A0"/>
    <w:rsid w:val="4DAB41F4"/>
    <w:rsid w:val="4EEDAE30"/>
    <w:rsid w:val="4FC77C49"/>
    <w:rsid w:val="50B82B29"/>
    <w:rsid w:val="5268CA8B"/>
    <w:rsid w:val="52C2214B"/>
    <w:rsid w:val="536AA127"/>
    <w:rsid w:val="543A8B16"/>
    <w:rsid w:val="54ECF368"/>
    <w:rsid w:val="554A0E16"/>
    <w:rsid w:val="55D91E98"/>
    <w:rsid w:val="56279D09"/>
    <w:rsid w:val="5665E45C"/>
    <w:rsid w:val="584BAACB"/>
    <w:rsid w:val="593D4239"/>
    <w:rsid w:val="594229F5"/>
    <w:rsid w:val="59782232"/>
    <w:rsid w:val="5A788A69"/>
    <w:rsid w:val="5B53C47F"/>
    <w:rsid w:val="5C691574"/>
    <w:rsid w:val="5D69F13F"/>
    <w:rsid w:val="5E2D34A4"/>
    <w:rsid w:val="5E44C96A"/>
    <w:rsid w:val="5E8D8D8D"/>
    <w:rsid w:val="5EE6E046"/>
    <w:rsid w:val="5F180EED"/>
    <w:rsid w:val="5F234526"/>
    <w:rsid w:val="61EBDC01"/>
    <w:rsid w:val="6218CDE5"/>
    <w:rsid w:val="647FF4E0"/>
    <w:rsid w:val="64A33260"/>
    <w:rsid w:val="67BEC20F"/>
    <w:rsid w:val="68F2DDD2"/>
    <w:rsid w:val="6953976C"/>
    <w:rsid w:val="699BF1CA"/>
    <w:rsid w:val="6A5CE963"/>
    <w:rsid w:val="6A612787"/>
    <w:rsid w:val="6A7DEF67"/>
    <w:rsid w:val="6B450CB3"/>
    <w:rsid w:val="6BED4525"/>
    <w:rsid w:val="6C60D3D8"/>
    <w:rsid w:val="6C910E63"/>
    <w:rsid w:val="6D017CD0"/>
    <w:rsid w:val="6D794357"/>
    <w:rsid w:val="6DAD2698"/>
    <w:rsid w:val="6DF32539"/>
    <w:rsid w:val="6E904C8A"/>
    <w:rsid w:val="6EBFBCEA"/>
    <w:rsid w:val="6EEF0F5B"/>
    <w:rsid w:val="6F952889"/>
    <w:rsid w:val="70345C31"/>
    <w:rsid w:val="70D48591"/>
    <w:rsid w:val="72B27E94"/>
    <w:rsid w:val="72E27028"/>
    <w:rsid w:val="7332A7AC"/>
    <w:rsid w:val="73D4E2DF"/>
    <w:rsid w:val="7400198C"/>
    <w:rsid w:val="74FA5E00"/>
    <w:rsid w:val="75102B0F"/>
    <w:rsid w:val="752BAB3E"/>
    <w:rsid w:val="7570B340"/>
    <w:rsid w:val="75B47B3F"/>
    <w:rsid w:val="75DC6CF2"/>
    <w:rsid w:val="760DB686"/>
    <w:rsid w:val="76935EFD"/>
    <w:rsid w:val="76DBD815"/>
    <w:rsid w:val="77244203"/>
    <w:rsid w:val="7727922E"/>
    <w:rsid w:val="77A36596"/>
    <w:rsid w:val="784AF44E"/>
    <w:rsid w:val="792234FE"/>
    <w:rsid w:val="7984FDCD"/>
    <w:rsid w:val="798F926A"/>
    <w:rsid w:val="7A41F11A"/>
    <w:rsid w:val="7ABF40DD"/>
    <w:rsid w:val="7B0F2DE4"/>
    <w:rsid w:val="7BF23EA7"/>
    <w:rsid w:val="7C7DBDDC"/>
    <w:rsid w:val="7CC7332C"/>
    <w:rsid w:val="7DCBBD15"/>
    <w:rsid w:val="7E0BD0EC"/>
    <w:rsid w:val="7E6F8818"/>
    <w:rsid w:val="7FF2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927C"/>
  <w15:chartTrackingRefBased/>
  <w15:docId w15:val="{5E221666-5D93-4ECD-BF88-39868155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9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vcccdventura.sharepoint.com/sites/Moorpark/IPA/ProgRev/SiteAssets/SitePages/SD3/Board_Report_2021_MC_Feb.pdf" TargetMode="External"/><Relationship Id="rId18" Type="http://schemas.openxmlformats.org/officeDocument/2006/relationships/hyperlink" Target="https://www.vcccd.edu/departments/human-resources/salary-schedul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cccdventura.sharepoint.com/:f:/s/Moorpark/Outreach/Eij_cAysPepEqH95SpYqmdoBsvniiitOr_8XmeY4srtusQ?e=czGgtv" TargetMode="External"/><Relationship Id="rId17" Type="http://schemas.openxmlformats.org/officeDocument/2006/relationships/hyperlink" Target="https://vcccdventura.sharepoint.com/:f:/s/Moorpark/Outreach/EsLBkETcbPhMtcH9qt7Y45IBFrmgrkjyo2h7PShrvgN_HQ?e=qcZSB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cccdventura.sharepoint.com/:f:/s/Moorpark/Outreach/EvkAAoUMLhtGgBr1vc0-OlwBefdE7zbYlHVloqApn1NQ3A?e=uI5OER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mart.cccco.edu/DataMart.aspx" TargetMode="External"/><Relationship Id="R0bb54f13f6bd437f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vcccdventura.sharepoint.com/:f:/s/Moorpark/Outreach/EvJCtelkN8NDjpa0HfJfebcBjuLrRNWcTfdjm78gdwn4Gw?e=K4FVbZ" TargetMode="External"/><Relationship Id="rId10" Type="http://schemas.openxmlformats.org/officeDocument/2006/relationships/hyperlink" Target="https://vcccdventura.sharepoint.com/sites/Moorpark/IPA/ProgRev/SitePages/SD1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www.calpassplus.org/LaunchBoard/SWP.aspx" TargetMode="External"/><Relationship Id="R7d2f2c124d55493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2537A1843C9489978BC4F731F8A64" ma:contentTypeVersion="14" ma:contentTypeDescription="Create a new document." ma:contentTypeScope="" ma:versionID="921b462e36aafdaedbbc1e7bcdcd9e1a">
  <xsd:schema xmlns:xsd="http://www.w3.org/2001/XMLSchema" xmlns:xs="http://www.w3.org/2001/XMLSchema" xmlns:p="http://schemas.microsoft.com/office/2006/metadata/properties" xmlns:ns1="http://schemas.microsoft.com/sharepoint/v3" xmlns:ns2="297acc0b-fe49-4fd9-9faf-760ef5b02980" xmlns:ns3="8dda480d-5fe5-44fa-8052-7da9138e1f30" targetNamespace="http://schemas.microsoft.com/office/2006/metadata/properties" ma:root="true" ma:fieldsID="e73e236c32d7a6029114fb60499b981c" ns1:_="" ns2:_="" ns3:_="">
    <xsd:import namespace="http://schemas.microsoft.com/sharepoint/v3"/>
    <xsd:import namespace="297acc0b-fe49-4fd9-9faf-760ef5b02980"/>
    <xsd:import namespace="8dda480d-5fe5-44fa-8052-7da9138e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cc0b-fe49-4fd9-9faf-760ef5b0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480d-5fe5-44fa-8052-7da9138e1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30F91-1C67-499F-8883-4F45B7CFB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acc0b-fe49-4fd9-9faf-760ef5b02980"/>
    <ds:schemaRef ds:uri="8dda480d-5fe5-44fa-8052-7da9138e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FD6A4-DE4C-4AD9-B726-34C341FEA3DA}">
  <ds:schemaRefs>
    <ds:schemaRef ds:uri="http://purl.org/dc/elements/1.1/"/>
    <ds:schemaRef ds:uri="http://schemas.microsoft.com/office/2006/metadata/properties"/>
    <ds:schemaRef ds:uri="http://schemas.microsoft.com/sharepoint/v3"/>
    <ds:schemaRef ds:uri="297acc0b-fe49-4fd9-9faf-760ef5b0298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8dda480d-5fe5-44fa-8052-7da9138e1f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363780-6687-4D4A-A9D7-9E0A47A9D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Company>Moorpark College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Oleg Bespalov</cp:lastModifiedBy>
  <cp:revision>13</cp:revision>
  <dcterms:created xsi:type="dcterms:W3CDTF">2021-10-22T19:44:00Z</dcterms:created>
  <dcterms:modified xsi:type="dcterms:W3CDTF">2022-02-10T21:38:00Z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0x0101000192537A1843C9489978BC4F731F8A64</vt:lpwstr>
  </property>
</Properties>
</file>